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7"/>
        <w:gridCol w:w="7355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EF230E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9163EF">
              <w:rPr>
                <w:rFonts w:ascii="Calibri" w:hAnsi="Calibri"/>
                <w:sz w:val="18"/>
                <w:szCs w:val="18"/>
              </w:rPr>
              <w:t xml:space="preserve">Uzyskać </w:t>
            </w:r>
            <w:r w:rsidR="00EF230E">
              <w:rPr>
                <w:rFonts w:ascii="Calibri" w:hAnsi="Calibri"/>
                <w:sz w:val="18"/>
                <w:szCs w:val="18"/>
              </w:rPr>
              <w:t xml:space="preserve">dane statystyczne lub </w:t>
            </w:r>
            <w:r w:rsidRPr="009163EF">
              <w:rPr>
                <w:rFonts w:ascii="Calibri" w:hAnsi="Calibri"/>
                <w:sz w:val="18"/>
                <w:szCs w:val="18"/>
              </w:rPr>
              <w:t>infor</w:t>
            </w:r>
            <w:r w:rsidR="002826E2">
              <w:rPr>
                <w:rFonts w:ascii="Calibri" w:hAnsi="Calibri"/>
                <w:sz w:val="18"/>
                <w:szCs w:val="18"/>
              </w:rPr>
              <w:t>macj</w:t>
            </w:r>
            <w:r w:rsidR="00EF230E">
              <w:rPr>
                <w:rFonts w:ascii="Calibri" w:hAnsi="Calibri"/>
                <w:sz w:val="18"/>
                <w:szCs w:val="18"/>
              </w:rPr>
              <w:t>e</w:t>
            </w:r>
            <w:r w:rsidR="002826E2">
              <w:rPr>
                <w:rFonts w:ascii="Calibri" w:hAnsi="Calibri"/>
                <w:sz w:val="18"/>
                <w:szCs w:val="18"/>
              </w:rPr>
              <w:t xml:space="preserve"> o danych statystycznych</w:t>
            </w:r>
            <w:r w:rsidR="00EF230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26E2">
              <w:rPr>
                <w:rFonts w:ascii="Calibri" w:hAnsi="Calibri"/>
                <w:sz w:val="18"/>
                <w:szCs w:val="18"/>
              </w:rPr>
              <w:t>(</w:t>
            </w:r>
            <w:r w:rsidRPr="009163EF">
              <w:rPr>
                <w:rFonts w:ascii="Calibri" w:hAnsi="Calibri"/>
                <w:sz w:val="18"/>
                <w:szCs w:val="18"/>
              </w:rPr>
              <w:t xml:space="preserve">na przykład: informacje </w:t>
            </w:r>
            <w:r w:rsidR="00EF230E">
              <w:rPr>
                <w:rFonts w:ascii="Calibri" w:hAnsi="Calibri"/>
                <w:sz w:val="18"/>
                <w:szCs w:val="18"/>
              </w:rPr>
              <w:br/>
            </w:r>
            <w:r w:rsidRPr="009163EF">
              <w:rPr>
                <w:rFonts w:ascii="Calibri" w:hAnsi="Calibri"/>
                <w:sz w:val="18"/>
                <w:szCs w:val="18"/>
              </w:rPr>
              <w:t xml:space="preserve">o wskaźnikach, metodologii, skierowanie do źródeł, w których znajdziesz poszukiwane dane statystyczne).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EF230E" w:rsidP="005C6D81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Osób z</w:t>
            </w:r>
            <w:r w:rsidR="006C7FD6">
              <w:rPr>
                <w:szCs w:val="18"/>
              </w:rPr>
              <w:t>ainteresowanych uzyskaniem dany</w:t>
            </w:r>
            <w:r w:rsidR="007B54FF">
              <w:rPr>
                <w:szCs w:val="18"/>
              </w:rPr>
              <w:t>c</w:t>
            </w:r>
            <w:r>
              <w:rPr>
                <w:szCs w:val="18"/>
              </w:rPr>
              <w:t xml:space="preserve">h statystycznych lub informacji o danych statystycznych (poza mediami </w:t>
            </w:r>
            <w:r w:rsidR="005C6D81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="005C6D81">
              <w:rPr>
                <w:szCs w:val="18"/>
              </w:rPr>
              <w:t xml:space="preserve">patrz </w:t>
            </w:r>
            <w:r>
              <w:rPr>
                <w:szCs w:val="18"/>
              </w:rPr>
              <w:t xml:space="preserve">odrębna </w:t>
            </w:r>
            <w:r w:rsidR="005C6D81">
              <w:rPr>
                <w:szCs w:val="18"/>
              </w:rPr>
              <w:t xml:space="preserve">karta </w:t>
            </w:r>
            <w:r>
              <w:rPr>
                <w:szCs w:val="18"/>
              </w:rPr>
              <w:t>usług</w:t>
            </w:r>
            <w:r w:rsidR="005C6D81">
              <w:rPr>
                <w:szCs w:val="18"/>
              </w:rPr>
              <w:t>i</w:t>
            </w:r>
            <w:r>
              <w:rPr>
                <w:szCs w:val="18"/>
              </w:rPr>
              <w:t>).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F230E" w:rsidRPr="009451B3" w:rsidRDefault="00EF230E" w:rsidP="00EF230E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9451B3">
              <w:rPr>
                <w:rFonts w:cs="Calibri"/>
                <w:szCs w:val="18"/>
              </w:rPr>
              <w:t xml:space="preserve">Przygotuj: </w:t>
            </w:r>
          </w:p>
          <w:p w:rsidR="00EF230E" w:rsidRPr="009451B3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9451B3">
              <w:rPr>
                <w:rFonts w:cs="Calibri"/>
                <w:szCs w:val="18"/>
              </w:rPr>
              <w:t xml:space="preserve">zakres tematyczny </w:t>
            </w:r>
            <w:r>
              <w:rPr>
                <w:rFonts w:cs="Calibri"/>
                <w:szCs w:val="18"/>
              </w:rPr>
              <w:t>poszukiwanych danych</w:t>
            </w:r>
            <w:r w:rsidRPr="009451B3">
              <w:rPr>
                <w:rFonts w:cs="Calibri"/>
                <w:szCs w:val="18"/>
              </w:rPr>
              <w:t xml:space="preserve"> lub konkretny wskaźnik </w:t>
            </w:r>
            <w:r>
              <w:rPr>
                <w:rFonts w:cs="Calibri"/>
                <w:szCs w:val="18"/>
              </w:rPr>
              <w:t xml:space="preserve">(na przykład: liczba </w:t>
            </w:r>
            <w:r w:rsidRPr="009451B3">
              <w:rPr>
                <w:rFonts w:cs="Calibri"/>
                <w:szCs w:val="18"/>
              </w:rPr>
              <w:t>lu</w:t>
            </w:r>
            <w:r>
              <w:rPr>
                <w:rFonts w:cs="Calibri"/>
                <w:szCs w:val="18"/>
              </w:rPr>
              <w:t>dności, wskaźnik inflacji</w:t>
            </w:r>
            <w:r w:rsidRPr="009451B3">
              <w:rPr>
                <w:rFonts w:cs="Calibri"/>
                <w:szCs w:val="18"/>
              </w:rPr>
              <w:t>)</w:t>
            </w:r>
            <w:r>
              <w:rPr>
                <w:rFonts w:cs="Calibri"/>
                <w:szCs w:val="18"/>
              </w:rPr>
              <w:t>,</w:t>
            </w:r>
          </w:p>
          <w:p w:rsidR="00EF230E" w:rsidRPr="009451B3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9451B3">
              <w:rPr>
                <w:rFonts w:cs="Calibri"/>
                <w:szCs w:val="18"/>
              </w:rPr>
              <w:t>zasięg terytorialny (na przykład: województwo, powiat</w:t>
            </w:r>
            <w:r>
              <w:rPr>
                <w:rFonts w:cs="Calibri"/>
                <w:szCs w:val="18"/>
              </w:rPr>
              <w:t>, gmina</w:t>
            </w:r>
            <w:r w:rsidRPr="009451B3">
              <w:rPr>
                <w:rFonts w:cs="Calibri"/>
                <w:szCs w:val="18"/>
              </w:rPr>
              <w:t>)</w:t>
            </w:r>
            <w:r>
              <w:rPr>
                <w:rFonts w:cs="Calibri"/>
                <w:szCs w:val="18"/>
              </w:rPr>
              <w:t>,</w:t>
            </w:r>
          </w:p>
          <w:p w:rsidR="00EF230E" w:rsidRPr="009451B3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9451B3">
              <w:rPr>
                <w:rFonts w:cs="Calibri"/>
                <w:szCs w:val="18"/>
              </w:rPr>
              <w:t>szereg czasowy danych (na przykład: rok, kwartał</w:t>
            </w:r>
            <w:r>
              <w:rPr>
                <w:rFonts w:cs="Calibri"/>
                <w:szCs w:val="18"/>
              </w:rPr>
              <w:t>, miesiąc</w:t>
            </w:r>
            <w:r w:rsidRPr="009451B3">
              <w:rPr>
                <w:rFonts w:cs="Calibri"/>
                <w:szCs w:val="18"/>
              </w:rPr>
              <w:t>)</w:t>
            </w:r>
            <w:r>
              <w:rPr>
                <w:rFonts w:cs="Calibri"/>
                <w:szCs w:val="18"/>
              </w:rPr>
              <w:t>,</w:t>
            </w:r>
          </w:p>
          <w:p w:rsidR="00EF230E" w:rsidRPr="00B56F59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B56F59">
              <w:rPr>
                <w:rFonts w:cs="Calibri"/>
                <w:szCs w:val="18"/>
              </w:rPr>
              <w:t>swoje dane kontaktowe</w:t>
            </w:r>
            <w:r>
              <w:rPr>
                <w:rFonts w:cs="Calibri"/>
                <w:szCs w:val="18"/>
              </w:rPr>
              <w:t xml:space="preserve"> (imię i nazwisko, nazwa reprezentowanej instytucji, adres </w:t>
            </w:r>
            <w:ins w:id="0" w:author="KilanM" w:date="2014-10-21T10:55:00Z">
              <w:r w:rsidR="004C341A">
                <w:rPr>
                  <w:rFonts w:cs="Calibri"/>
                  <w:szCs w:val="18"/>
                </w:rPr>
                <w:br/>
              </w:r>
            </w:ins>
            <w:r>
              <w:rPr>
                <w:rFonts w:cs="Calibri"/>
                <w:szCs w:val="18"/>
              </w:rPr>
              <w:t>do korespondencji, telefon kontaktowy)</w:t>
            </w:r>
            <w:r w:rsidRPr="00B56F59">
              <w:rPr>
                <w:rFonts w:cs="Calibri"/>
                <w:szCs w:val="18"/>
              </w:rPr>
              <w:t>.</w:t>
            </w:r>
          </w:p>
          <w:p w:rsidR="009163EF" w:rsidRPr="009163EF" w:rsidRDefault="00EF230E" w:rsidP="009A1D0C">
            <w:pPr>
              <w:spacing w:before="60" w:after="60"/>
              <w:ind w:left="57"/>
              <w:jc w:val="both"/>
              <w:rPr>
                <w:szCs w:val="18"/>
              </w:rPr>
            </w:pPr>
            <w:r w:rsidRPr="00B124B1">
              <w:rPr>
                <w:rFonts w:cs="Tahoma"/>
                <w:szCs w:val="18"/>
              </w:rPr>
              <w:t xml:space="preserve">W konstruowaniu zamówienia może pomóc </w:t>
            </w:r>
            <w:r w:rsidR="000B1FDE">
              <w:rPr>
                <w:rFonts w:cs="Tahoma"/>
                <w:szCs w:val="18"/>
              </w:rPr>
              <w:t>zapoznanie się z</w:t>
            </w:r>
            <w:r w:rsidRPr="00B124B1">
              <w:rPr>
                <w:rFonts w:cs="Tahoma"/>
                <w:szCs w:val="18"/>
              </w:rPr>
              <w:t xml:space="preserve"> Program</w:t>
            </w:r>
            <w:r w:rsidR="000B1FDE">
              <w:rPr>
                <w:rFonts w:cs="Tahoma"/>
                <w:szCs w:val="18"/>
              </w:rPr>
              <w:t>em</w:t>
            </w:r>
            <w:r w:rsidRPr="00B124B1">
              <w:rPr>
                <w:rFonts w:cs="Tahoma"/>
                <w:szCs w:val="18"/>
              </w:rPr>
              <w:t xml:space="preserve"> Badań Statystycznych </w:t>
            </w:r>
            <w:r w:rsidRPr="003940AC">
              <w:rPr>
                <w:rFonts w:cs="Tahoma"/>
                <w:spacing w:val="-6"/>
                <w:szCs w:val="18"/>
              </w:rPr>
              <w:t xml:space="preserve">Statystyki Publicznej, </w:t>
            </w:r>
            <w:r w:rsidR="000B1FDE" w:rsidRPr="003940AC">
              <w:rPr>
                <w:rFonts w:cs="Tahoma"/>
                <w:spacing w:val="-6"/>
                <w:szCs w:val="18"/>
              </w:rPr>
              <w:t>opracowanym</w:t>
            </w:r>
            <w:r w:rsidRPr="003940AC">
              <w:rPr>
                <w:rFonts w:cs="Tahoma"/>
                <w:spacing w:val="-6"/>
                <w:szCs w:val="18"/>
              </w:rPr>
              <w:t xml:space="preserve"> na każdy rok </w:t>
            </w:r>
            <w:r w:rsidR="000B1FDE" w:rsidRPr="003940AC">
              <w:rPr>
                <w:rFonts w:cs="Tahoma"/>
                <w:spacing w:val="-6"/>
                <w:szCs w:val="18"/>
              </w:rPr>
              <w:t>i dostępnym na</w:t>
            </w:r>
            <w:r w:rsidRPr="003940AC">
              <w:rPr>
                <w:rFonts w:cs="Tahoma"/>
                <w:spacing w:val="-6"/>
                <w:szCs w:val="18"/>
              </w:rPr>
              <w:t xml:space="preserve"> stronie internetowej GUS, pod adresem:</w:t>
            </w:r>
            <w:r w:rsidR="003940AC">
              <w:rPr>
                <w:rFonts w:cs="Tahoma"/>
                <w:szCs w:val="18"/>
              </w:rPr>
              <w:t xml:space="preserve"> </w:t>
            </w:r>
            <w:hyperlink r:id="rId9" w:history="1">
              <w:r w:rsidR="00970914" w:rsidRPr="003940AC">
                <w:rPr>
                  <w:rStyle w:val="Hipercze"/>
                  <w:color w:val="auto"/>
                </w:rPr>
                <w:t>http://bip.stat.gov.pl/dzialalnosc-statystyki-publicznej/program-badan-statystycznych/</w:t>
              </w:r>
            </w:hyperlink>
            <w:r w:rsidR="00970914">
              <w:t xml:space="preserve"> </w:t>
            </w:r>
            <w:r w:rsidR="000B1FDE">
              <w:rPr>
                <w:rFonts w:cs="Tahoma"/>
                <w:szCs w:val="18"/>
              </w:rPr>
              <w:t xml:space="preserve">(zakładka BIP </w:t>
            </w:r>
            <w:r>
              <w:rPr>
                <w:rFonts w:cs="Tahoma"/>
                <w:szCs w:val="18"/>
              </w:rPr>
              <w:t>→</w:t>
            </w:r>
            <w:r w:rsidR="000B1FDE">
              <w:rPr>
                <w:rFonts w:cs="Tahoma"/>
                <w:szCs w:val="18"/>
              </w:rPr>
              <w:t xml:space="preserve"> Działalność statystyki publicznej → </w:t>
            </w:r>
            <w:r w:rsidRPr="00B124B1">
              <w:rPr>
                <w:rFonts w:cs="Tahoma"/>
                <w:szCs w:val="18"/>
              </w:rPr>
              <w:t>Program Badań Statystycznych Statystyki Publicznej).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23A07" w:rsidRPr="009163EF" w:rsidRDefault="00D23A07" w:rsidP="00D23A07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W przypadku załatwienia sprawy telefonicznie nie musisz wypełniać żadnych dokumentów.  </w:t>
            </w:r>
          </w:p>
          <w:p w:rsidR="009163EF" w:rsidRPr="009163EF" w:rsidRDefault="00D23A07" w:rsidP="003940AC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>Zamówienia przesyłane drogą elektroniczną (</w:t>
            </w:r>
            <w:r w:rsidR="00573D0E">
              <w:rPr>
                <w:szCs w:val="18"/>
              </w:rPr>
              <w:t>faks,</w:t>
            </w:r>
            <w:r w:rsidR="00573D0E" w:rsidRPr="009163EF">
              <w:rPr>
                <w:szCs w:val="18"/>
              </w:rPr>
              <w:t xml:space="preserve"> </w:t>
            </w:r>
            <w:r w:rsidRPr="009163EF">
              <w:rPr>
                <w:szCs w:val="18"/>
              </w:rPr>
              <w:t>e-mail) nie podlegają jednolitemu wzorcowi</w:t>
            </w:r>
            <w:r w:rsidR="00573D0E">
              <w:rPr>
                <w:szCs w:val="18"/>
              </w:rPr>
              <w:t>,</w:t>
            </w:r>
            <w:r w:rsidRPr="009163EF">
              <w:rPr>
                <w:szCs w:val="18"/>
              </w:rPr>
              <w:t xml:space="preserve"> należy jednak pamiętać, by zawierały niezbędne informacje wymienione w </w:t>
            </w:r>
            <w:r w:rsidR="00BE6722" w:rsidRPr="009163EF">
              <w:rPr>
                <w:szCs w:val="18"/>
              </w:rPr>
              <w:t>rubryce „Co</w:t>
            </w:r>
            <w:r w:rsidRPr="009163EF">
              <w:rPr>
                <w:szCs w:val="18"/>
              </w:rPr>
              <w:t xml:space="preserve"> przygotować</w:t>
            </w:r>
            <w:r w:rsidR="006A76DC">
              <w:rPr>
                <w:szCs w:val="18"/>
              </w:rPr>
              <w:t>?</w:t>
            </w:r>
            <w:r w:rsidRPr="009163EF">
              <w:rPr>
                <w:szCs w:val="18"/>
              </w:rPr>
              <w:t>”.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EF230E" w:rsidP="00573D0E">
            <w:pPr>
              <w:spacing w:before="60" w:after="60"/>
              <w:jc w:val="both"/>
              <w:rPr>
                <w:szCs w:val="18"/>
              </w:rPr>
            </w:pPr>
            <w:r w:rsidRPr="00E05F13">
              <w:rPr>
                <w:rFonts w:cs="Tahoma"/>
                <w:szCs w:val="18"/>
              </w:rPr>
              <w:t>Zamówienia przesyłane drogą elektroniczną oraz pocztą tradycyjną powinny zawierać informacje pozwalające na identyfikację zamawiającego</w:t>
            </w:r>
            <w:r>
              <w:rPr>
                <w:rFonts w:cs="Tahoma"/>
                <w:szCs w:val="18"/>
              </w:rPr>
              <w:t xml:space="preserve"> (imię i nazwisko, nazwa instytucji, dane teleadresowe)</w:t>
            </w:r>
            <w:r w:rsidRPr="00E05F13">
              <w:rPr>
                <w:rFonts w:cs="Tahoma"/>
                <w:szCs w:val="18"/>
              </w:rPr>
              <w:t xml:space="preserve"> oraz jasno sformułowany zakres poszukiwanych danych.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4C0C" w:rsidRPr="00D54597" w:rsidRDefault="00D23A07" w:rsidP="00D54597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Większość danych udostępniana jest bezpłatnie. </w:t>
            </w:r>
            <w:r w:rsidR="00D54597">
              <w:rPr>
                <w:szCs w:val="18"/>
              </w:rPr>
              <w:t>W</w:t>
            </w:r>
            <w:r w:rsidR="00D54597" w:rsidRPr="00836324">
              <w:t xml:space="preserve">ynikowe informacje statystyczne w zakresie określonym w </w:t>
            </w:r>
            <w:r w:rsidR="00D54597">
              <w:t>P</w:t>
            </w:r>
            <w:r w:rsidR="00D54597" w:rsidRPr="00836324">
              <w:t xml:space="preserve">rogramie </w:t>
            </w:r>
            <w:r w:rsidR="00D54597">
              <w:t>B</w:t>
            </w:r>
            <w:r w:rsidR="00D54597" w:rsidRPr="00836324">
              <w:t xml:space="preserve">adań </w:t>
            </w:r>
            <w:r w:rsidR="00D54597">
              <w:t>S</w:t>
            </w:r>
            <w:r w:rsidR="00D54597" w:rsidRPr="00836324">
              <w:t xml:space="preserve">tatystycznych </w:t>
            </w:r>
            <w:r w:rsidR="00D54597">
              <w:t>S</w:t>
            </w:r>
            <w:r w:rsidR="00D54597" w:rsidRPr="00836324">
              <w:t xml:space="preserve">tatystyki </w:t>
            </w:r>
            <w:r w:rsidR="00D54597">
              <w:t>P</w:t>
            </w:r>
            <w:r w:rsidR="00D54597" w:rsidRPr="00836324">
              <w:t>ublicznej udostępniane są bezpłatni</w:t>
            </w:r>
            <w:r w:rsidR="00D54597">
              <w:t>e wszystkim grupom użytkowników. W</w:t>
            </w:r>
            <w:r w:rsidR="00D54597" w:rsidRPr="00836324">
              <w:t xml:space="preserve"> zakresie wykraczającym </w:t>
            </w:r>
            <w:r w:rsidR="00D54597">
              <w:t xml:space="preserve">poza wynikowe informacje statystyczne dane udostępniane są odpłatnie. </w:t>
            </w:r>
            <w:r w:rsidRPr="009163EF">
              <w:rPr>
                <w:szCs w:val="18"/>
              </w:rPr>
              <w:t xml:space="preserve">W przypadku danych </w:t>
            </w:r>
            <w:r w:rsidR="000B1FDE">
              <w:rPr>
                <w:szCs w:val="18"/>
              </w:rPr>
              <w:t>odpłatnych dokonamy indywidualnej wyceny zamówienia</w:t>
            </w:r>
            <w:r w:rsidRPr="009163EF">
              <w:rPr>
                <w:szCs w:val="18"/>
              </w:rPr>
              <w:t xml:space="preserve">. Po Twojej akceptacji zakresu danych oraz </w:t>
            </w:r>
            <w:r>
              <w:rPr>
                <w:szCs w:val="18"/>
              </w:rPr>
              <w:t>warunków płatności</w:t>
            </w:r>
            <w:r w:rsidR="003940AC">
              <w:rPr>
                <w:szCs w:val="18"/>
              </w:rPr>
              <w:t>,</w:t>
            </w:r>
            <w:r w:rsidRPr="009163EF">
              <w:rPr>
                <w:szCs w:val="18"/>
              </w:rPr>
              <w:t xml:space="preserve"> prześl</w:t>
            </w:r>
            <w:r>
              <w:rPr>
                <w:szCs w:val="18"/>
              </w:rPr>
              <w:t xml:space="preserve">ij </w:t>
            </w:r>
            <w:r w:rsidR="00BE6722">
              <w:rPr>
                <w:szCs w:val="18"/>
              </w:rPr>
              <w:t>na adres</w:t>
            </w:r>
            <w:r>
              <w:rPr>
                <w:szCs w:val="18"/>
              </w:rPr>
              <w:t xml:space="preserve"> e-mail lub faksem </w:t>
            </w:r>
            <w:r w:rsidRPr="009163EF">
              <w:rPr>
                <w:szCs w:val="18"/>
              </w:rPr>
              <w:t xml:space="preserve">potwierdzenie zamówienia wraz z danymi do </w:t>
            </w:r>
            <w:r>
              <w:rPr>
                <w:szCs w:val="18"/>
              </w:rPr>
              <w:t>wystawienia rachunku</w:t>
            </w:r>
            <w:r w:rsidRPr="009163EF">
              <w:rPr>
                <w:szCs w:val="18"/>
              </w:rPr>
              <w:t xml:space="preserve">.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Zamówienie wyślij lub złóż w dogodnym, wybranym przez siebie terminie. </w:t>
            </w:r>
          </w:p>
        </w:tc>
      </w:tr>
      <w:tr w:rsidR="00246B59" w:rsidTr="000D7E59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Gdzie załatwię sprawę?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3940AC" w:rsidRDefault="00F54C0C" w:rsidP="000D7E59">
            <w:pPr>
              <w:spacing w:before="60" w:after="60"/>
              <w:jc w:val="center"/>
              <w:rPr>
                <w:rFonts w:cs="Calibri"/>
                <w:szCs w:val="18"/>
              </w:rPr>
            </w:pPr>
            <w:r w:rsidRPr="007403E7">
              <w:rPr>
                <w:rFonts w:cs="Calibri"/>
                <w:szCs w:val="18"/>
              </w:rPr>
              <w:t>Jeżeli masz do</w:t>
            </w:r>
            <w:r>
              <w:rPr>
                <w:rFonts w:cs="Calibri"/>
                <w:szCs w:val="18"/>
              </w:rPr>
              <w:t>stęp do I</w:t>
            </w:r>
            <w:r w:rsidRPr="007403E7">
              <w:rPr>
                <w:rFonts w:cs="Calibri"/>
                <w:szCs w:val="18"/>
              </w:rPr>
              <w:t>nternetu</w:t>
            </w:r>
            <w:r w:rsidR="00225266">
              <w:rPr>
                <w:rFonts w:cs="Calibri"/>
                <w:szCs w:val="18"/>
              </w:rPr>
              <w:t>,</w:t>
            </w:r>
            <w:r w:rsidRPr="007403E7">
              <w:rPr>
                <w:rFonts w:cs="Calibri"/>
                <w:szCs w:val="18"/>
              </w:rPr>
              <w:t xml:space="preserve"> możesz samodzielnie odszukać interesujące Ciebie </w:t>
            </w:r>
            <w:r w:rsidR="00281450">
              <w:rPr>
                <w:rFonts w:cs="Calibri"/>
                <w:szCs w:val="18"/>
              </w:rPr>
              <w:t>informacje</w:t>
            </w:r>
            <w:r w:rsidRPr="007403E7">
              <w:rPr>
                <w:rFonts w:cs="Calibri"/>
                <w:szCs w:val="18"/>
              </w:rPr>
              <w:t xml:space="preserve"> statystyczne</w:t>
            </w:r>
            <w:r w:rsidR="00225266">
              <w:rPr>
                <w:rFonts w:cs="Calibri"/>
                <w:szCs w:val="18"/>
              </w:rPr>
              <w:t>,</w:t>
            </w:r>
            <w:r w:rsidRPr="007403E7">
              <w:rPr>
                <w:rFonts w:cs="Calibri"/>
                <w:szCs w:val="18"/>
              </w:rPr>
              <w:t xml:space="preserve"> </w:t>
            </w:r>
            <w:r w:rsidR="003940AC">
              <w:rPr>
                <w:rFonts w:cs="Calibri"/>
                <w:szCs w:val="18"/>
              </w:rPr>
              <w:t>na przykład:</w:t>
            </w:r>
          </w:p>
          <w:p w:rsidR="003940AC" w:rsidRPr="00281450" w:rsidRDefault="00F54C0C" w:rsidP="000D7E59">
            <w:pPr>
              <w:pStyle w:val="Akapitzlist"/>
              <w:numPr>
                <w:ilvl w:val="0"/>
                <w:numId w:val="37"/>
              </w:numPr>
              <w:spacing w:before="60" w:after="60"/>
              <w:ind w:left="227" w:hanging="227"/>
              <w:jc w:val="center"/>
              <w:rPr>
                <w:rFonts w:cs="Calibri"/>
                <w:szCs w:val="18"/>
              </w:rPr>
            </w:pPr>
            <w:r w:rsidRPr="00281450">
              <w:rPr>
                <w:rFonts w:cs="Calibri"/>
                <w:szCs w:val="18"/>
              </w:rPr>
              <w:t>na stron</w:t>
            </w:r>
            <w:r w:rsidR="003940AC" w:rsidRPr="00281450">
              <w:rPr>
                <w:rFonts w:cs="Calibri"/>
                <w:szCs w:val="18"/>
              </w:rPr>
              <w:t xml:space="preserve">ach urzędów statystycznych - </w:t>
            </w:r>
            <w:r w:rsidRPr="00281450">
              <w:rPr>
                <w:rFonts w:cs="Calibri"/>
                <w:szCs w:val="18"/>
              </w:rPr>
              <w:t xml:space="preserve">pod adresem: </w:t>
            </w:r>
            <w:r w:rsidR="003940AC" w:rsidRPr="003940AC">
              <w:t>http://stat.gov.pl/urzedy-statystyczne/</w:t>
            </w:r>
            <w:r w:rsidR="003940AC" w:rsidRPr="00281450">
              <w:rPr>
                <w:rStyle w:val="Hipercze"/>
                <w:color w:val="auto"/>
              </w:rPr>
              <w:t xml:space="preserve"> </w:t>
            </w:r>
            <w:r w:rsidR="00496C59" w:rsidRPr="00281450">
              <w:rPr>
                <w:rStyle w:val="Hipercze"/>
                <w:color w:val="auto"/>
              </w:rPr>
              <w:t xml:space="preserve"> </w:t>
            </w:r>
            <w:r w:rsidR="00B05088" w:rsidRPr="00281450">
              <w:rPr>
                <w:rFonts w:cs="Calibri"/>
                <w:szCs w:val="18"/>
              </w:rPr>
              <w:t>(strona główna GUS →</w:t>
            </w:r>
            <w:r w:rsidR="009A1D0C" w:rsidRPr="00281450">
              <w:rPr>
                <w:rFonts w:cs="Calibri"/>
                <w:szCs w:val="18"/>
              </w:rPr>
              <w:t xml:space="preserve"> zakładka Urzędy staty</w:t>
            </w:r>
            <w:r w:rsidR="00B05088" w:rsidRPr="00281450">
              <w:rPr>
                <w:rFonts w:cs="Calibri"/>
                <w:szCs w:val="18"/>
              </w:rPr>
              <w:t>s</w:t>
            </w:r>
            <w:r w:rsidR="009A1D0C" w:rsidRPr="00281450">
              <w:rPr>
                <w:rFonts w:cs="Calibri"/>
                <w:szCs w:val="18"/>
              </w:rPr>
              <w:t>t</w:t>
            </w:r>
            <w:r w:rsidR="00B05088" w:rsidRPr="00281450">
              <w:rPr>
                <w:rFonts w:cs="Calibri"/>
                <w:szCs w:val="18"/>
              </w:rPr>
              <w:t>yczne)</w:t>
            </w:r>
            <w:r w:rsidR="00433577">
              <w:t>,</w:t>
            </w:r>
          </w:p>
          <w:p w:rsidR="003940AC" w:rsidRPr="00281450" w:rsidRDefault="00433577" w:rsidP="000D7E59">
            <w:pPr>
              <w:pStyle w:val="Akapitzlist"/>
              <w:numPr>
                <w:ilvl w:val="0"/>
                <w:numId w:val="37"/>
              </w:numPr>
              <w:spacing w:before="60" w:after="60"/>
              <w:ind w:left="227" w:hanging="227"/>
              <w:jc w:val="center"/>
              <w:rPr>
                <w:rFonts w:cs="Calibri"/>
                <w:szCs w:val="18"/>
              </w:rPr>
            </w:pPr>
            <w:r w:rsidRPr="00281450">
              <w:rPr>
                <w:rFonts w:cs="Calibri"/>
                <w:szCs w:val="18"/>
              </w:rPr>
              <w:t>w Banku Danych Lokalnych</w:t>
            </w:r>
            <w:r w:rsidR="003940AC" w:rsidRPr="00281450">
              <w:rPr>
                <w:rFonts w:cs="Calibri"/>
                <w:szCs w:val="18"/>
              </w:rPr>
              <w:t xml:space="preserve"> - p</w:t>
            </w:r>
            <w:r w:rsidRPr="00281450">
              <w:rPr>
                <w:rFonts w:cs="Calibri"/>
                <w:szCs w:val="18"/>
              </w:rPr>
              <w:t xml:space="preserve">od adresem: </w:t>
            </w:r>
            <w:hyperlink r:id="rId10" w:history="1">
              <w:r w:rsidR="002236B7" w:rsidRPr="00281450">
                <w:rPr>
                  <w:rStyle w:val="Hipercze"/>
                  <w:rFonts w:cs="Calibri"/>
                  <w:color w:val="auto"/>
                  <w:szCs w:val="18"/>
                </w:rPr>
                <w:t>http://stat.gov.pl/bdl/</w:t>
              </w:r>
            </w:hyperlink>
            <w:r w:rsidR="002236B7" w:rsidRPr="00281450">
              <w:rPr>
                <w:rFonts w:cs="Calibri"/>
                <w:szCs w:val="18"/>
              </w:rPr>
              <w:t xml:space="preserve"> </w:t>
            </w:r>
            <w:r w:rsidRPr="00281450">
              <w:rPr>
                <w:rFonts w:cs="Calibri"/>
                <w:szCs w:val="18"/>
              </w:rPr>
              <w:t xml:space="preserve">(strona główna GUS → </w:t>
            </w:r>
            <w:r w:rsidR="003940AC" w:rsidRPr="00281450">
              <w:rPr>
                <w:rFonts w:cs="Calibri"/>
                <w:szCs w:val="18"/>
              </w:rPr>
              <w:t xml:space="preserve">zakładka </w:t>
            </w:r>
            <w:r w:rsidRPr="00281450">
              <w:rPr>
                <w:rFonts w:cs="Calibri"/>
                <w:szCs w:val="18"/>
              </w:rPr>
              <w:t>Banki i bazy danych),</w:t>
            </w:r>
          </w:p>
          <w:p w:rsidR="003940AC" w:rsidRPr="00281450" w:rsidRDefault="003940AC" w:rsidP="000D7E59">
            <w:pPr>
              <w:pStyle w:val="Akapitzlist"/>
              <w:numPr>
                <w:ilvl w:val="0"/>
                <w:numId w:val="37"/>
              </w:numPr>
              <w:spacing w:before="60" w:after="60"/>
              <w:ind w:left="227" w:hanging="227"/>
              <w:jc w:val="center"/>
              <w:rPr>
                <w:rFonts w:cs="Calibri"/>
                <w:szCs w:val="18"/>
              </w:rPr>
            </w:pPr>
            <w:r w:rsidRPr="00281450">
              <w:rPr>
                <w:rFonts w:cs="Calibri"/>
                <w:szCs w:val="18"/>
              </w:rPr>
              <w:t xml:space="preserve">w systemie </w:t>
            </w:r>
            <w:r w:rsidR="00CF2CF1">
              <w:rPr>
                <w:rFonts w:cs="Calibri"/>
                <w:szCs w:val="18"/>
              </w:rPr>
              <w:t xml:space="preserve">monitorowania rozwoju </w:t>
            </w:r>
            <w:r w:rsidRPr="00281450">
              <w:rPr>
                <w:rFonts w:cs="Calibri"/>
                <w:szCs w:val="18"/>
              </w:rPr>
              <w:t>STRATEG - pod adresem: http://strateg.stat.gov.pl/ (strona główna GUS → zakładka STRATEG),</w:t>
            </w:r>
          </w:p>
          <w:p w:rsidR="003940AC" w:rsidRPr="00281450" w:rsidRDefault="003940AC" w:rsidP="000D7E59">
            <w:pPr>
              <w:pStyle w:val="Akapitzlist"/>
              <w:numPr>
                <w:ilvl w:val="0"/>
                <w:numId w:val="37"/>
              </w:numPr>
              <w:spacing w:before="60" w:after="60"/>
              <w:ind w:left="227" w:hanging="227"/>
              <w:jc w:val="center"/>
              <w:rPr>
                <w:rFonts w:cs="Calibri"/>
                <w:szCs w:val="18"/>
              </w:rPr>
            </w:pPr>
            <w:r w:rsidRPr="00281450">
              <w:rPr>
                <w:rFonts w:cs="Calibri"/>
                <w:szCs w:val="18"/>
              </w:rPr>
              <w:t>odnośnie publikacji i opracowań</w:t>
            </w:r>
            <w:r w:rsidR="00281450">
              <w:rPr>
                <w:rFonts w:cs="Calibri"/>
                <w:szCs w:val="18"/>
              </w:rPr>
              <w:t xml:space="preserve"> (zbiorczych i branżowych)</w:t>
            </w:r>
            <w:r w:rsidRPr="00281450">
              <w:rPr>
                <w:rFonts w:cs="Calibri"/>
                <w:szCs w:val="18"/>
              </w:rPr>
              <w:t>:</w:t>
            </w:r>
          </w:p>
          <w:p w:rsidR="003940AC" w:rsidRPr="003940AC" w:rsidRDefault="003940AC" w:rsidP="000D7E5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714" w:hanging="357"/>
              <w:jc w:val="center"/>
              <w:rPr>
                <w:rFonts w:cs="Calibri"/>
                <w:szCs w:val="18"/>
              </w:rPr>
            </w:pPr>
            <w:r w:rsidRPr="003940AC">
              <w:rPr>
                <w:rFonts w:cs="Calibri"/>
                <w:szCs w:val="18"/>
              </w:rPr>
              <w:t xml:space="preserve">GUS </w:t>
            </w:r>
            <w:r>
              <w:rPr>
                <w:rFonts w:cs="Calibri"/>
                <w:szCs w:val="18"/>
              </w:rPr>
              <w:t>-</w:t>
            </w:r>
            <w:r w:rsidRPr="003940AC">
              <w:rPr>
                <w:rFonts w:cs="Calibri"/>
                <w:szCs w:val="18"/>
              </w:rPr>
              <w:t xml:space="preserve"> pod adresem: http://stat.gov.pl/publikacje/ lub http://stat.gov.pl/sygnalne/ (strona główna GUS → zakładka Publikacje lub Informacje sygnalne),</w:t>
            </w:r>
          </w:p>
          <w:p w:rsidR="003940AC" w:rsidRPr="003940AC" w:rsidRDefault="003940AC" w:rsidP="000D7E5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714" w:hanging="357"/>
              <w:jc w:val="center"/>
              <w:rPr>
                <w:rFonts w:cs="Calibri"/>
                <w:szCs w:val="18"/>
              </w:rPr>
            </w:pPr>
            <w:r w:rsidRPr="003940AC">
              <w:rPr>
                <w:rFonts w:cs="Calibri"/>
                <w:szCs w:val="18"/>
              </w:rPr>
              <w:t xml:space="preserve">urzędów statystycznych </w:t>
            </w:r>
            <w:r>
              <w:rPr>
                <w:rFonts w:cs="Calibri"/>
                <w:szCs w:val="18"/>
              </w:rPr>
              <w:t>-</w:t>
            </w:r>
            <w:r w:rsidRPr="003940AC">
              <w:rPr>
                <w:rFonts w:cs="Calibri"/>
                <w:szCs w:val="18"/>
              </w:rPr>
              <w:t xml:space="preserve"> na stronach poszczególnych US-ów (→ zakładka Publikacje i foldery lub Opracowania bieżące),</w:t>
            </w:r>
          </w:p>
          <w:p w:rsidR="003940AC" w:rsidRPr="00281450" w:rsidRDefault="00866166" w:rsidP="000D7E59">
            <w:pPr>
              <w:pStyle w:val="Akapitzlist"/>
              <w:numPr>
                <w:ilvl w:val="0"/>
                <w:numId w:val="38"/>
              </w:numPr>
              <w:spacing w:before="60" w:after="60"/>
              <w:ind w:left="227" w:hanging="227"/>
              <w:jc w:val="center"/>
              <w:rPr>
                <w:rFonts w:cs="Calibri"/>
                <w:szCs w:val="18"/>
              </w:rPr>
            </w:pPr>
            <w:r w:rsidRPr="00281450">
              <w:rPr>
                <w:rFonts w:cs="Calibri"/>
                <w:szCs w:val="18"/>
              </w:rPr>
              <w:t>odnośnie</w:t>
            </w:r>
            <w:r w:rsidR="00433577" w:rsidRPr="00281450">
              <w:rPr>
                <w:rFonts w:cs="Calibri"/>
                <w:szCs w:val="18"/>
              </w:rPr>
              <w:t xml:space="preserve"> </w:t>
            </w:r>
            <w:proofErr w:type="spellStart"/>
            <w:r w:rsidR="00433577" w:rsidRPr="00281450">
              <w:rPr>
                <w:rFonts w:cs="Calibri"/>
                <w:szCs w:val="18"/>
              </w:rPr>
              <w:t>metainformacji</w:t>
            </w:r>
            <w:proofErr w:type="spellEnd"/>
            <w:r w:rsidR="00433577" w:rsidRPr="00281450">
              <w:rPr>
                <w:rFonts w:cs="Calibri"/>
                <w:szCs w:val="18"/>
              </w:rPr>
              <w:t xml:space="preserve"> i źródeł danych statystycznych </w:t>
            </w:r>
            <w:r w:rsidR="003940AC" w:rsidRPr="00281450">
              <w:rPr>
                <w:rFonts w:cs="Calibri"/>
                <w:szCs w:val="18"/>
              </w:rPr>
              <w:t xml:space="preserve">- pod adresem: </w:t>
            </w:r>
            <w:r w:rsidR="003940AC" w:rsidRPr="003940AC">
              <w:t xml:space="preserve">http://stat.gov.pl/metainformacje/ </w:t>
            </w:r>
            <w:r w:rsidR="006C7FD6">
              <w:t>(</w:t>
            </w:r>
            <w:r w:rsidR="003940AC" w:rsidRPr="00281450">
              <w:rPr>
                <w:rFonts w:cs="Calibri"/>
                <w:szCs w:val="18"/>
              </w:rPr>
              <w:t xml:space="preserve">strona główna GUS → </w:t>
            </w:r>
            <w:proofErr w:type="spellStart"/>
            <w:r w:rsidR="00433577">
              <w:t>Metainformacje</w:t>
            </w:r>
            <w:proofErr w:type="spellEnd"/>
            <w:r w:rsidR="00433577">
              <w:t>)</w:t>
            </w:r>
            <w:r w:rsidR="00433577" w:rsidRPr="00281450">
              <w:rPr>
                <w:rFonts w:cs="Calibri"/>
                <w:szCs w:val="18"/>
              </w:rPr>
              <w:t>.</w:t>
            </w:r>
          </w:p>
          <w:p w:rsidR="00F54C0C" w:rsidRDefault="00C77785" w:rsidP="000D7E59">
            <w:pPr>
              <w:spacing w:before="120" w:after="120"/>
              <w:jc w:val="center"/>
              <w:rPr>
                <w:rFonts w:cs="Tahoma"/>
                <w:szCs w:val="18"/>
                <w:lang w:val="fr-FR"/>
              </w:rPr>
            </w:pPr>
            <w:r>
              <w:rPr>
                <w:rFonts w:cs="Tahoma"/>
                <w:szCs w:val="18"/>
                <w:lang w:val="fr-FR"/>
              </w:rPr>
              <w:t>Informacje możesz również uzyskać telefonicznie w Informatorium Statystycznym</w:t>
            </w:r>
            <w:r w:rsidR="00C41AB2">
              <w:rPr>
                <w:rFonts w:cs="Tahoma"/>
                <w:szCs w:val="18"/>
                <w:lang w:val="fr-FR"/>
              </w:rPr>
              <w:t xml:space="preserve"> lub skorzystać z zasobów bibliotecznych na miejscu</w:t>
            </w:r>
            <w:r>
              <w:rPr>
                <w:rFonts w:cs="Tahoma"/>
                <w:szCs w:val="18"/>
                <w:lang w:val="fr-FR"/>
              </w:rPr>
              <w:t>.</w:t>
            </w:r>
          </w:p>
          <w:p w:rsidR="000D7E59" w:rsidRPr="000D7E59" w:rsidRDefault="000D7E59" w:rsidP="000D7E59">
            <w:pPr>
              <w:spacing w:before="120" w:after="120"/>
              <w:jc w:val="center"/>
            </w:pPr>
            <w:r w:rsidRPr="000D7E59">
              <w:t xml:space="preserve">Zamówienie możesz wysłać e-mailem, faksem, pocztą tradycyjną lub złożyć osobiście </w:t>
            </w:r>
            <w:r w:rsidRPr="000D7E59">
              <w:br/>
              <w:t xml:space="preserve">w siedzibie Urzędu </w:t>
            </w:r>
            <w:r w:rsidRPr="000D7E59">
              <w:rPr>
                <w:lang w:val="fr-FR"/>
              </w:rPr>
              <w:t>lub w jednym z naszych oddziałów terenowych.</w:t>
            </w:r>
          </w:p>
          <w:p w:rsidR="000D7E59" w:rsidRPr="000D7E59" w:rsidRDefault="000D7E59" w:rsidP="000D7E59">
            <w:pPr>
              <w:spacing w:before="120" w:after="120"/>
              <w:jc w:val="center"/>
              <w:rPr>
                <w:lang w:val="fr-FR"/>
              </w:rPr>
            </w:pPr>
          </w:p>
          <w:p w:rsidR="000D7E59" w:rsidRPr="000D7E59" w:rsidRDefault="000D7E59" w:rsidP="000D7E59">
            <w:pPr>
              <w:spacing w:before="120" w:after="120"/>
              <w:jc w:val="center"/>
              <w:rPr>
                <w:lang w:val="fr-FR"/>
              </w:rPr>
            </w:pPr>
            <w:r w:rsidRPr="000D7E59">
              <w:rPr>
                <w:u w:val="single"/>
                <w:lang w:val="fr-FR"/>
              </w:rPr>
              <w:t>Nasze dane kontaktowe</w:t>
            </w:r>
            <w:r w:rsidRPr="000D7E59">
              <w:rPr>
                <w:lang w:val="fr-FR"/>
              </w:rPr>
              <w:t>:</w:t>
            </w:r>
          </w:p>
          <w:p w:rsidR="000D7E59" w:rsidRPr="007E50D4" w:rsidRDefault="000D7E59" w:rsidP="000D7E59">
            <w:pPr>
              <w:jc w:val="center"/>
              <w:rPr>
                <w:lang w:val="fr-FR"/>
              </w:rPr>
            </w:pPr>
            <w:r w:rsidRPr="007E50D4">
              <w:rPr>
                <w:lang w:val="fr-FR"/>
              </w:rPr>
              <w:t>Urząd Statystyczny w Krakowie</w:t>
            </w:r>
          </w:p>
          <w:p w:rsidR="000D7E59" w:rsidRPr="007E50D4" w:rsidRDefault="000D7E59" w:rsidP="000D7E59">
            <w:pPr>
              <w:jc w:val="center"/>
              <w:rPr>
                <w:lang w:val="fr-FR"/>
              </w:rPr>
            </w:pPr>
            <w:r w:rsidRPr="007E50D4">
              <w:rPr>
                <w:lang w:val="fr-FR"/>
              </w:rPr>
              <w:t>31-223 Kraków, ul. K. Wyki 3</w:t>
            </w:r>
          </w:p>
          <w:p w:rsidR="000D7E59" w:rsidRPr="007E50D4" w:rsidRDefault="000D7E59" w:rsidP="000D7E59">
            <w:pPr>
              <w:jc w:val="center"/>
            </w:pPr>
            <w:r w:rsidRPr="007E50D4">
              <w:rPr>
                <w:lang w:val="fr-FR"/>
              </w:rPr>
              <w:t xml:space="preserve">e-mail: </w:t>
            </w:r>
            <w:hyperlink r:id="rId11" w:history="1">
              <w:r w:rsidRPr="007E50D4">
                <w:rPr>
                  <w:rStyle w:val="Hipercze"/>
                  <w:lang w:val="fr-FR"/>
                </w:rPr>
                <w:t>SekretariatUSkrk@stat.gov.pl</w:t>
              </w:r>
            </w:hyperlink>
          </w:p>
          <w:p w:rsidR="000D7E59" w:rsidRPr="007E50D4" w:rsidRDefault="000D7E59" w:rsidP="000D7E59">
            <w:pPr>
              <w:jc w:val="center"/>
              <w:rPr>
                <w:lang w:val="fr-FR"/>
              </w:rPr>
            </w:pPr>
            <w:r w:rsidRPr="007E50D4">
              <w:rPr>
                <w:lang w:val="fr-FR"/>
              </w:rPr>
              <w:t>Informatorium Statystyczne, pok. 6, parter</w:t>
            </w:r>
            <w:r w:rsidRPr="007E50D4">
              <w:rPr>
                <w:lang w:val="fr-FR"/>
              </w:rPr>
              <w:br/>
              <w:t>tel: 12 36-10-149, 36-10-151, 36-10-152, 36-10-153</w:t>
            </w:r>
          </w:p>
          <w:p w:rsidR="000D7E59" w:rsidRPr="007E50D4" w:rsidRDefault="000D7E59" w:rsidP="000D7E59">
            <w:pPr>
              <w:jc w:val="center"/>
              <w:rPr>
                <w:lang w:val="fr-FR"/>
              </w:rPr>
            </w:pPr>
            <w:r w:rsidRPr="007E50D4">
              <w:rPr>
                <w:lang w:val="fr-FR"/>
              </w:rPr>
              <w:t>fak</w:t>
            </w:r>
            <w:r w:rsidR="00BF72CA" w:rsidRPr="007E50D4">
              <w:rPr>
                <w:lang w:val="fr-FR"/>
              </w:rPr>
              <w:t>x</w:t>
            </w:r>
            <w:r w:rsidRPr="007E50D4">
              <w:rPr>
                <w:lang w:val="fr-FR"/>
              </w:rPr>
              <w:t>: 12 </w:t>
            </w:r>
            <w:r w:rsidRPr="007E50D4">
              <w:t>36-10-192</w:t>
            </w:r>
          </w:p>
          <w:p w:rsidR="000D7E59" w:rsidRPr="007E50D4" w:rsidRDefault="000D7E59" w:rsidP="000D7E59">
            <w:pPr>
              <w:jc w:val="center"/>
              <w:rPr>
                <w:lang w:val="fr-FR"/>
              </w:rPr>
            </w:pPr>
            <w:r w:rsidRPr="007E50D4">
              <w:rPr>
                <w:lang w:val="fr-FR"/>
              </w:rPr>
              <w:t>godziny pracy:  od poniedziałku do piątku 7</w:t>
            </w:r>
            <w:r w:rsidRPr="007E50D4">
              <w:rPr>
                <w:vertAlign w:val="superscript"/>
                <w:lang w:val="fr-FR"/>
              </w:rPr>
              <w:t>00</w:t>
            </w:r>
            <w:r w:rsidRPr="007E50D4">
              <w:rPr>
                <w:lang w:val="fr-FR"/>
              </w:rPr>
              <w:t>-15</w:t>
            </w:r>
            <w:r w:rsidRPr="007E50D4">
              <w:rPr>
                <w:vertAlign w:val="superscript"/>
                <w:lang w:val="fr-FR"/>
              </w:rPr>
              <w:t>00</w:t>
            </w:r>
          </w:p>
          <w:p w:rsidR="000D7E59" w:rsidRPr="007E50D4" w:rsidRDefault="000D7E59" w:rsidP="000D7E59">
            <w:pPr>
              <w:jc w:val="center"/>
              <w:rPr>
                <w:vertAlign w:val="superscript"/>
                <w:lang w:val="fr-FR"/>
              </w:rPr>
            </w:pPr>
            <w:r w:rsidRPr="007E50D4">
              <w:rPr>
                <w:lang w:val="fr-FR"/>
              </w:rPr>
              <w:t>oraz dodatkowo: Informatorium w poniedziałki 7</w:t>
            </w:r>
            <w:r w:rsidRPr="007E50D4">
              <w:rPr>
                <w:vertAlign w:val="superscript"/>
                <w:lang w:val="fr-FR"/>
              </w:rPr>
              <w:t>00</w:t>
            </w:r>
            <w:r w:rsidRPr="007E50D4">
              <w:rPr>
                <w:lang w:val="fr-FR"/>
              </w:rPr>
              <w:t>-18</w:t>
            </w:r>
            <w:r w:rsidRPr="007E50D4">
              <w:rPr>
                <w:vertAlign w:val="superscript"/>
                <w:lang w:val="fr-FR"/>
              </w:rPr>
              <w:t>00</w:t>
            </w:r>
          </w:p>
          <w:p w:rsidR="000D7E59" w:rsidRPr="007E50D4" w:rsidRDefault="000D7E59" w:rsidP="000D7E59">
            <w:pPr>
              <w:jc w:val="center"/>
              <w:rPr>
                <w:vertAlign w:val="superscript"/>
                <w:lang w:val="fr-FR"/>
              </w:rPr>
            </w:pPr>
          </w:p>
          <w:tbl>
            <w:tblPr>
              <w:tblStyle w:val="Tabela-Siatka"/>
              <w:tblW w:w="7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081B3E" w:rsidTr="00081B3E">
              <w:tc>
                <w:tcPr>
                  <w:tcW w:w="17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Tarnów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 xml:space="preserve">pl. K. Wielkiego 2,  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33-100 Tarnów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 xml:space="preserve">tel : </w:t>
                  </w:r>
                  <w:r w:rsidR="00D378B6" w:rsidRPr="007E50D4">
                    <w:rPr>
                      <w:rFonts w:cs="Tahoma"/>
                      <w:spacing w:val="-4"/>
                      <w:szCs w:val="18"/>
                    </w:rPr>
                    <w:t>14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t> 688- 02- 11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>fax: 14 688- 02- 50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Nowy Sącz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>ul. Jagiellońska 52,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 33-300 Nowy Sącz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br/>
                  </w:r>
                  <w:proofErr w:type="spellStart"/>
                  <w:r w:rsidRPr="007E50D4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7E50D4">
                    <w:rPr>
                      <w:rFonts w:cs="Tahoma"/>
                      <w:spacing w:val="-4"/>
                      <w:szCs w:val="18"/>
                    </w:rPr>
                    <w:t>: 18 330- 49- 21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br/>
                    <w:t>fax: 18 330- 49- 00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Zakopane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>ul. Ks. J. Stolarczyka</w:t>
                  </w:r>
                  <w:r w:rsidR="006E7E7F" w:rsidRPr="007E50D4">
                    <w:rPr>
                      <w:rFonts w:cs="Tahoma"/>
                      <w:spacing w:val="-4"/>
                      <w:szCs w:val="18"/>
                    </w:rPr>
                    <w:t xml:space="preserve"> 12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 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 34-500 Zakopane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proofErr w:type="spellStart"/>
                  <w:r w:rsidRPr="007E50D4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7E50D4">
                    <w:rPr>
                      <w:rFonts w:cs="Tahoma"/>
                      <w:spacing w:val="-4"/>
                      <w:szCs w:val="18"/>
                    </w:rPr>
                    <w:t>: 18 201-60 -19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>fax: 18 206-15- 51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Chrzanów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>Rynek 16,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 32-500 Chrzanów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br/>
                  </w:r>
                  <w:proofErr w:type="spellStart"/>
                  <w:r w:rsidRPr="007E50D4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7E50D4">
                    <w:rPr>
                      <w:rFonts w:cs="Tahoma"/>
                      <w:spacing w:val="-4"/>
                      <w:szCs w:val="18"/>
                    </w:rPr>
                    <w:t>: 32 623-32-53</w:t>
                  </w:r>
                  <w:r w:rsidRPr="007E50D4">
                    <w:rPr>
                      <w:rFonts w:cs="Tahoma"/>
                      <w:spacing w:val="-4"/>
                      <w:szCs w:val="18"/>
                    </w:rPr>
                    <w:br/>
                    <w:t>fax: 32 623 32 53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081B3E" w:rsidRPr="007E50D4" w:rsidRDefault="00081B3E" w:rsidP="00081B3E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7E50D4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7E50D4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</w:tr>
          </w:tbl>
          <w:p w:rsidR="00246B59" w:rsidRPr="00BA3D78" w:rsidRDefault="00246B59" w:rsidP="000D7E59">
            <w:pPr>
              <w:spacing w:before="60" w:after="60"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4C0C" w:rsidRPr="00B124B1" w:rsidRDefault="00F54C0C" w:rsidP="00F54C0C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B124B1">
              <w:rPr>
                <w:rFonts w:cs="Tahoma"/>
                <w:szCs w:val="18"/>
              </w:rPr>
              <w:t xml:space="preserve">Zrealizujemy zamówienie i </w:t>
            </w:r>
            <w:r w:rsidR="00C41AB2">
              <w:rPr>
                <w:rFonts w:cs="Tahoma"/>
                <w:szCs w:val="18"/>
              </w:rPr>
              <w:t xml:space="preserve">przekażemy odpowiedź ustnie w przypadku zapytań telefonicznych lub </w:t>
            </w:r>
            <w:r w:rsidRPr="00B124B1">
              <w:rPr>
                <w:rFonts w:cs="Tahoma"/>
                <w:szCs w:val="18"/>
              </w:rPr>
              <w:t xml:space="preserve">prześlemy odpowiedź w formie pisemnej na podany adres korespondencyjny. Wskażemy dokładne informacje i ścieżkę dostępu do </w:t>
            </w:r>
            <w:r>
              <w:rPr>
                <w:rFonts w:cs="Tahoma"/>
                <w:szCs w:val="18"/>
              </w:rPr>
              <w:t>danych statystycznych</w:t>
            </w:r>
            <w:r w:rsidRPr="00B124B1">
              <w:rPr>
                <w:rFonts w:cs="Tahoma"/>
                <w:szCs w:val="18"/>
              </w:rPr>
              <w:t xml:space="preserve">, jeśli zostały już opublikowane w opracowaniach Głównego Urzędu Statystycznego lub Urzędu Statystycznego w </w:t>
            </w:r>
            <w:r w:rsidR="00081B3E" w:rsidRPr="007E50D4">
              <w:rPr>
                <w:rFonts w:cs="Tahoma"/>
                <w:szCs w:val="18"/>
              </w:rPr>
              <w:t>Krakowie</w:t>
            </w:r>
            <w:r w:rsidRPr="007E50D4">
              <w:rPr>
                <w:rFonts w:cs="Tahoma"/>
                <w:szCs w:val="18"/>
              </w:rPr>
              <w:t>.</w:t>
            </w:r>
            <w:r w:rsidRPr="00B124B1">
              <w:rPr>
                <w:rFonts w:cs="Tahoma"/>
                <w:szCs w:val="18"/>
              </w:rPr>
              <w:t xml:space="preserve"> </w:t>
            </w:r>
          </w:p>
          <w:p w:rsidR="00246B59" w:rsidRPr="009163EF" w:rsidRDefault="00F54C0C" w:rsidP="003E5F97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B124B1">
              <w:rPr>
                <w:rFonts w:cs="Tahoma"/>
                <w:szCs w:val="18"/>
              </w:rPr>
              <w:t xml:space="preserve">Jeśli okaże się, że zamówienie </w:t>
            </w:r>
            <w:r>
              <w:rPr>
                <w:rFonts w:cs="Tahoma"/>
                <w:szCs w:val="18"/>
              </w:rPr>
              <w:t xml:space="preserve">zakwalifikowane </w:t>
            </w:r>
            <w:r w:rsidR="00BE6722">
              <w:rPr>
                <w:rFonts w:cs="Tahoma"/>
                <w:szCs w:val="18"/>
              </w:rPr>
              <w:t>zostało jako</w:t>
            </w:r>
            <w:r w:rsidRPr="00B124B1">
              <w:rPr>
                <w:rFonts w:cs="Tahoma"/>
                <w:szCs w:val="18"/>
              </w:rPr>
              <w:t xml:space="preserve"> płatne, jego realizację uzgodnimy przesyłając </w:t>
            </w:r>
            <w:r w:rsidR="003E5F97">
              <w:rPr>
                <w:rFonts w:cs="Tahoma"/>
                <w:szCs w:val="18"/>
              </w:rPr>
              <w:t>w pierwszej kolejności</w:t>
            </w:r>
            <w:r w:rsidRPr="00B124B1">
              <w:rPr>
                <w:rFonts w:cs="Tahoma"/>
                <w:szCs w:val="18"/>
              </w:rPr>
              <w:t xml:space="preserve"> pisemną prośbę o zaakceptowanie</w:t>
            </w:r>
            <w:r>
              <w:rPr>
                <w:rFonts w:cs="Tahoma"/>
                <w:szCs w:val="18"/>
              </w:rPr>
              <w:t xml:space="preserve"> zakresu zamówienia i warunków płatności.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Jaki jest czas realizacji?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8423D4" w:rsidRDefault="000D6A4F" w:rsidP="00E04C41">
            <w:pPr>
              <w:spacing w:before="60" w:after="60"/>
              <w:jc w:val="both"/>
              <w:rPr>
                <w:szCs w:val="18"/>
              </w:rPr>
            </w:pPr>
            <w:r>
              <w:t xml:space="preserve">W przypadku prostych zapytań informacje udostępnimy </w:t>
            </w:r>
            <w:r w:rsidR="003C4FA1">
              <w:t>najszybciej jak to możliwe</w:t>
            </w:r>
            <w:r w:rsidR="00F54C0C">
              <w:t>.</w:t>
            </w:r>
            <w:r w:rsidR="00CC3D7D">
              <w:t xml:space="preserve"> Informacje dotyczące sprawy uzyskasz w terminie </w:t>
            </w:r>
            <w:r w:rsidR="00BE6722">
              <w:t>nieprzekraczającym</w:t>
            </w:r>
            <w:r w:rsidR="00CC3D7D">
              <w:t xml:space="preserve"> 30 dni. Zlecenia bardzo pracochłonne i skomplikowane zostaną zrealizowane w indywidualnie uzgodnionym terminie.</w:t>
            </w:r>
            <w:r w:rsidR="00F54C0C">
              <w:t xml:space="preserve"> </w:t>
            </w:r>
            <w:r w:rsidR="00F753F9">
              <w:t>Ostateczny c</w:t>
            </w:r>
            <w:r w:rsidR="00F54C0C">
              <w:t>zas realizacji zależy od złożoności zamówienia oraz liczby zamówień realizowanych przez Urząd</w:t>
            </w:r>
            <w:r w:rsidR="00F753F9">
              <w:t xml:space="preserve"> w danym okresie</w:t>
            </w:r>
            <w:r w:rsidR="00CC3D7D">
              <w:t xml:space="preserve">. </w:t>
            </w:r>
          </w:p>
        </w:tc>
      </w:tr>
      <w:tr w:rsidR="00246B59" w:rsidRPr="007E50D4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7E50D4" w:rsidRDefault="00F54C0C" w:rsidP="00081B3E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E50D4">
              <w:rPr>
                <w:rFonts w:cs="Tahoma"/>
                <w:szCs w:val="18"/>
              </w:rPr>
              <w:t xml:space="preserve">W </w:t>
            </w:r>
            <w:r w:rsidR="00CC3D7D" w:rsidRPr="007E50D4">
              <w:rPr>
                <w:rFonts w:cs="Tahoma"/>
                <w:szCs w:val="18"/>
              </w:rPr>
              <w:t>razie dodatkowych pytań czy wątpliwości prosimy o ponowny kontakt</w:t>
            </w:r>
            <w:r w:rsidR="003E650E" w:rsidRPr="007E50D4">
              <w:rPr>
                <w:rFonts w:cs="Tahoma"/>
                <w:szCs w:val="18"/>
              </w:rPr>
              <w:t xml:space="preserve"> z pracownikami </w:t>
            </w:r>
            <w:r w:rsidR="00081B3E" w:rsidRPr="007E50D4">
              <w:rPr>
                <w:rFonts w:cs="Tahoma"/>
                <w:szCs w:val="18"/>
              </w:rPr>
              <w:t>Działu Udostępniania Informacji (ema</w:t>
            </w:r>
            <w:r w:rsidR="003E650E" w:rsidRPr="007E50D4">
              <w:rPr>
                <w:rFonts w:cs="Calibri"/>
              </w:rPr>
              <w:t xml:space="preserve">il: </w:t>
            </w:r>
            <w:hyperlink r:id="rId12" w:history="1">
              <w:r w:rsidR="00081B3E" w:rsidRPr="007E50D4">
                <w:rPr>
                  <w:rStyle w:val="Hipercze"/>
                  <w:rFonts w:cs="Calibri"/>
                </w:rPr>
                <w:t>a.stefan@stat.gov.pl</w:t>
              </w:r>
            </w:hyperlink>
            <w:r w:rsidR="003E650E" w:rsidRPr="007E50D4">
              <w:rPr>
                <w:rFonts w:cs="Tahoma"/>
                <w:szCs w:val="18"/>
              </w:rPr>
              <w:t xml:space="preserve">, </w:t>
            </w:r>
            <w:proofErr w:type="spellStart"/>
            <w:r w:rsidR="003E650E" w:rsidRPr="007E50D4">
              <w:rPr>
                <w:rFonts w:cs="Tahoma"/>
                <w:szCs w:val="18"/>
              </w:rPr>
              <w:t>tel</w:t>
            </w:r>
            <w:proofErr w:type="spellEnd"/>
            <w:r w:rsidR="003E650E" w:rsidRPr="007E50D4">
              <w:rPr>
                <w:rFonts w:cs="Tahoma"/>
                <w:szCs w:val="18"/>
              </w:rPr>
              <w:t xml:space="preserve">: </w:t>
            </w:r>
            <w:r w:rsidR="00081B3E" w:rsidRPr="007E50D4">
              <w:rPr>
                <w:rFonts w:cs="Tahoma"/>
                <w:szCs w:val="18"/>
              </w:rPr>
              <w:t>12</w:t>
            </w:r>
            <w:r w:rsidR="003E650E" w:rsidRPr="007E50D4">
              <w:rPr>
                <w:rFonts w:cs="Tahoma"/>
                <w:szCs w:val="18"/>
              </w:rPr>
              <w:t> 36</w:t>
            </w:r>
            <w:r w:rsidR="00081B3E" w:rsidRPr="007E50D4">
              <w:rPr>
                <w:rFonts w:cs="Tahoma"/>
                <w:szCs w:val="18"/>
              </w:rPr>
              <w:t>-10-150</w:t>
            </w:r>
            <w:r w:rsidR="003E650E" w:rsidRPr="007E50D4">
              <w:rPr>
                <w:rFonts w:cs="Tahoma"/>
                <w:szCs w:val="18"/>
              </w:rPr>
              <w:t>).</w:t>
            </w:r>
          </w:p>
        </w:tc>
      </w:tr>
      <w:tr w:rsidR="00246B59" w:rsidRPr="007E50D4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7E50D4" w:rsidRDefault="00F54C0C" w:rsidP="00F54C0C">
            <w:pPr>
              <w:pStyle w:val="norma2"/>
              <w:spacing w:before="60" w:after="60"/>
              <w:jc w:val="both"/>
              <w:rPr>
                <w:rFonts w:cs="Calibri"/>
              </w:rPr>
            </w:pPr>
            <w:r w:rsidRPr="007E50D4">
              <w:rPr>
                <w:rFonts w:cs="Calibri"/>
              </w:rPr>
              <w:t>Nie udostępniamy</w:t>
            </w:r>
            <w:r w:rsidR="00E04C41" w:rsidRPr="007E50D4">
              <w:rPr>
                <w:rFonts w:cs="Calibri"/>
              </w:rPr>
              <w:t>,</w:t>
            </w:r>
            <w:r w:rsidRPr="007E50D4">
              <w:rPr>
                <w:rFonts w:cs="Calibri"/>
              </w:rPr>
              <w:t xml:space="preserve"> objętych tajemnicą statystyczną</w:t>
            </w:r>
            <w:r w:rsidR="00E04C41" w:rsidRPr="007E50D4">
              <w:rPr>
                <w:rFonts w:cs="Calibri"/>
              </w:rPr>
              <w:t>,</w:t>
            </w:r>
            <w:r w:rsidRPr="007E50D4">
              <w:rPr>
                <w:rFonts w:cs="Calibri"/>
              </w:rPr>
              <w:t xml:space="preserve"> danych:</w:t>
            </w:r>
          </w:p>
          <w:p w:rsidR="00F54C0C" w:rsidRPr="007E50D4" w:rsidRDefault="00F54C0C" w:rsidP="00F54C0C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7E50D4">
              <w:rPr>
                <w:rFonts w:cs="Calibri"/>
              </w:rPr>
              <w:t>jednostkowych</w:t>
            </w:r>
            <w:r w:rsidR="003E650E" w:rsidRPr="007E50D4">
              <w:rPr>
                <w:rFonts w:cs="Calibri"/>
              </w:rPr>
              <w:t xml:space="preserve"> (dane imienne o konkretnej osobie lub firmie</w:t>
            </w:r>
            <w:r w:rsidR="00737B8E" w:rsidRPr="007E50D4">
              <w:rPr>
                <w:rFonts w:cs="Calibri"/>
              </w:rPr>
              <w:t>)</w:t>
            </w:r>
            <w:r w:rsidRPr="007E50D4">
              <w:rPr>
                <w:rFonts w:cs="Calibri"/>
              </w:rPr>
              <w:t xml:space="preserve">, </w:t>
            </w:r>
          </w:p>
          <w:p w:rsidR="00F54C0C" w:rsidRPr="007E50D4" w:rsidRDefault="00F54C0C" w:rsidP="00F54C0C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 w:rsidRPr="007E50D4">
              <w:rPr>
                <w:rFonts w:cs="Calibri"/>
              </w:rPr>
              <w:t xml:space="preserve">możliwych do powiązania i zidentyfikowania ich z konkretną osobą oraz danych indywidualnych, charakteryzujących wyniki ekonomiczne działalności podmiotów gospodarki narodowej prowadzących działalność gospodarczą, w </w:t>
            </w:r>
            <w:r w:rsidR="00BE6722" w:rsidRPr="007E50D4">
              <w:rPr>
                <w:rFonts w:cs="Calibri"/>
              </w:rPr>
              <w:t>szczególności, jeżeli</w:t>
            </w:r>
            <w:r w:rsidRPr="007E50D4">
              <w:rPr>
                <w:rFonts w:cs="Calibri"/>
              </w:rPr>
              <w:t xml:space="preserve"> na daną agregację składa się mniej niż trzy podmioty lub udział jednego podmiotu w określonym zestawieniu jest większy niż trzy czwarte całości. </w:t>
            </w:r>
          </w:p>
          <w:p w:rsidR="00246B59" w:rsidRPr="007E50D4" w:rsidRDefault="00F54C0C" w:rsidP="00C13D90">
            <w:pPr>
              <w:pStyle w:val="norma2"/>
              <w:spacing w:before="60" w:after="60"/>
              <w:ind w:left="57"/>
              <w:jc w:val="both"/>
            </w:pPr>
            <w:r w:rsidRPr="007E50D4">
              <w:rPr>
                <w:szCs w:val="18"/>
              </w:rPr>
              <w:t xml:space="preserve">Jeżeli jesteś osobą </w:t>
            </w:r>
            <w:r w:rsidR="00C321C2" w:rsidRPr="007E50D4">
              <w:rPr>
                <w:szCs w:val="18"/>
              </w:rPr>
              <w:t xml:space="preserve">doświadczającą </w:t>
            </w:r>
            <w:r w:rsidRPr="007E50D4">
              <w:rPr>
                <w:szCs w:val="18"/>
              </w:rPr>
              <w:t xml:space="preserve">trwale lub okresowo trudności w komunikowaniu się, możesz </w:t>
            </w:r>
            <w:r w:rsidR="00C13D90" w:rsidRPr="007E50D4">
              <w:rPr>
                <w:szCs w:val="18"/>
              </w:rPr>
              <w:t>sprawy w Urzędzie załatwić</w:t>
            </w:r>
            <w:r w:rsidRPr="007E50D4">
              <w:rPr>
                <w:szCs w:val="18"/>
              </w:rPr>
              <w:t xml:space="preserve"> </w:t>
            </w:r>
            <w:r w:rsidR="00C13D90" w:rsidRPr="007E50D4">
              <w:rPr>
                <w:szCs w:val="18"/>
              </w:rPr>
              <w:t>w języku migowym</w:t>
            </w:r>
            <w:r w:rsidRPr="007E50D4">
              <w:rPr>
                <w:szCs w:val="18"/>
              </w:rPr>
              <w:t xml:space="preserve">. Zamiar skorzystania z </w:t>
            </w:r>
            <w:r w:rsidR="003E650E" w:rsidRPr="007E50D4">
              <w:rPr>
                <w:szCs w:val="18"/>
              </w:rPr>
              <w:t xml:space="preserve">ww. </w:t>
            </w:r>
            <w:r w:rsidRPr="007E50D4">
              <w:rPr>
                <w:szCs w:val="18"/>
              </w:rPr>
              <w:t>metody komunikowania się przy załatwieniu sprawy zgłoś najpóźniej na 3 dni robocze przed planowanym dniem przybycia do Urzędu.</w:t>
            </w:r>
          </w:p>
        </w:tc>
        <w:bookmarkStart w:id="1" w:name="_GoBack"/>
        <w:bookmarkEnd w:id="1"/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F13C61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rStyle w:val="apple-style-span"/>
                <w:szCs w:val="18"/>
              </w:rPr>
            </w:pPr>
            <w:r>
              <w:rPr>
                <w:rStyle w:val="apple-style-span"/>
                <w:rFonts w:cs="Tahoma"/>
                <w:szCs w:val="18"/>
              </w:rPr>
              <w:t>Ustawa z dnia 29 czerwca 1995 r. o statystyce publicznej (</w:t>
            </w:r>
            <w:r>
              <w:t xml:space="preserve">Dz. U. z 2012 r., poz. 591, </w:t>
            </w:r>
            <w:r w:rsidR="008E1E17">
              <w:t xml:space="preserve">z </w:t>
            </w:r>
            <w:proofErr w:type="spellStart"/>
            <w:r w:rsidR="008E1E17">
              <w:t>późn</w:t>
            </w:r>
            <w:proofErr w:type="spellEnd"/>
            <w:r w:rsidR="008E1E17">
              <w:t>.</w:t>
            </w:r>
            <w:r>
              <w:t xml:space="preserve"> zm.</w:t>
            </w:r>
            <w:r>
              <w:rPr>
                <w:rStyle w:val="apple-style-span"/>
                <w:rFonts w:cs="Tahoma"/>
                <w:szCs w:val="18"/>
              </w:rPr>
              <w:t>)</w:t>
            </w:r>
            <w:r w:rsidR="00BD3523">
              <w:rPr>
                <w:rStyle w:val="apple-style-span"/>
                <w:rFonts w:cs="Tahoma"/>
                <w:szCs w:val="18"/>
              </w:rPr>
              <w:t>.</w:t>
            </w:r>
          </w:p>
          <w:p w:rsidR="00F54C0C" w:rsidRPr="00B124B1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 w:rsidRPr="00B124B1">
              <w:rPr>
                <w:szCs w:val="18"/>
              </w:rPr>
              <w:t xml:space="preserve">Rozporządzenie Prezesa Rady Ministrów z dnia 10 września 1999 r. w sprawie trybu i form ogłaszania, udostępniania i rozpowszechniania wynikowych informacji statystycznych </w:t>
            </w:r>
            <w:r>
              <w:rPr>
                <w:szCs w:val="18"/>
              </w:rPr>
              <w:br/>
              <w:t xml:space="preserve">(Dz. U. </w:t>
            </w:r>
            <w:r w:rsidRPr="00B124B1">
              <w:rPr>
                <w:szCs w:val="18"/>
              </w:rPr>
              <w:t>Nr 75, poz. 842)</w:t>
            </w:r>
            <w:r w:rsidR="00BD3523">
              <w:rPr>
                <w:szCs w:val="18"/>
              </w:rPr>
              <w:t>.</w:t>
            </w:r>
          </w:p>
          <w:p w:rsidR="00246B59" w:rsidRPr="009163EF" w:rsidRDefault="00F54C0C" w:rsidP="00F753F9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B124B1">
              <w:rPr>
                <w:szCs w:val="18"/>
              </w:rPr>
              <w:t>Program badań statyst</w:t>
            </w:r>
            <w:r>
              <w:rPr>
                <w:szCs w:val="18"/>
              </w:rPr>
              <w:t>ycznych statystyki publicznej (r</w:t>
            </w:r>
            <w:r w:rsidRPr="00B124B1">
              <w:rPr>
                <w:szCs w:val="18"/>
              </w:rPr>
              <w:t>ozporządzenie Rady Ministrów na dany rok)</w:t>
            </w:r>
            <w:r w:rsidR="00BD3523">
              <w:rPr>
                <w:szCs w:val="18"/>
              </w:rPr>
              <w:t>.</w:t>
            </w:r>
          </w:p>
        </w:tc>
      </w:tr>
    </w:tbl>
    <w:p w:rsidR="00CC2C48" w:rsidRDefault="00CC2C48" w:rsidP="007B0978"/>
    <w:p w:rsidR="0091360F" w:rsidRDefault="0091360F" w:rsidP="007B0978"/>
    <w:sectPr w:rsidR="0091360F" w:rsidSect="00CB106E">
      <w:headerReference w:type="default" r:id="rId13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B4" w:rsidRDefault="00924BB4">
      <w:r>
        <w:separator/>
      </w:r>
    </w:p>
    <w:p w:rsidR="00924BB4" w:rsidRDefault="00924BB4"/>
  </w:endnote>
  <w:endnote w:type="continuationSeparator" w:id="0">
    <w:p w:rsidR="00924BB4" w:rsidRDefault="00924BB4">
      <w:r>
        <w:continuationSeparator/>
      </w:r>
    </w:p>
    <w:p w:rsidR="00924BB4" w:rsidRDefault="0092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B4" w:rsidRDefault="00924BB4">
      <w:r>
        <w:separator/>
      </w:r>
    </w:p>
    <w:p w:rsidR="00924BB4" w:rsidRDefault="00924BB4"/>
  </w:footnote>
  <w:footnote w:type="continuationSeparator" w:id="0">
    <w:p w:rsidR="00924BB4" w:rsidRDefault="00924BB4">
      <w:r>
        <w:continuationSeparator/>
      </w:r>
    </w:p>
    <w:p w:rsidR="00924BB4" w:rsidRDefault="00924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7A1BD5" w:rsidTr="00D23A07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A1BD5" w:rsidRPr="00BA3D78" w:rsidRDefault="007A1BD5" w:rsidP="000D7E59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1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 xml:space="preserve">Urząd Statystyczny w </w:t>
          </w:r>
          <w:r w:rsidR="000D7E59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7A1BD5" w:rsidRPr="00BA3D78" w:rsidRDefault="007A1BD5" w:rsidP="00056144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0</w:t>
          </w:r>
          <w:r w:rsidR="00056144">
            <w:rPr>
              <w:b/>
              <w:sz w:val="28"/>
              <w:szCs w:val="28"/>
            </w:rPr>
            <w:t>4</w:t>
          </w:r>
          <w:r w:rsidR="007B54FF">
            <w:rPr>
              <w:b/>
              <w:sz w:val="28"/>
              <w:szCs w:val="28"/>
            </w:rPr>
            <w:t xml:space="preserve"> *</w:t>
          </w:r>
        </w:p>
      </w:tc>
    </w:tr>
    <w:tr w:rsidR="007A1BD5" w:rsidTr="00D23A07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7A1BD5" w:rsidRDefault="007A1BD5" w:rsidP="00D23A07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7A1BD5" w:rsidRPr="00BA3D78" w:rsidRDefault="007A1BD5" w:rsidP="00D23A07">
          <w:pPr>
            <w:jc w:val="center"/>
            <w:rPr>
              <w:sz w:val="28"/>
              <w:szCs w:val="28"/>
            </w:rPr>
          </w:pPr>
          <w:r w:rsidRPr="00BA3D78">
            <w:rPr>
              <w:rFonts w:cs="Arial"/>
              <w:b/>
              <w:sz w:val="32"/>
              <w:szCs w:val="28"/>
            </w:rPr>
            <w:t xml:space="preserve">UZYSKANIE INFORMACJI </w:t>
          </w:r>
          <w:r>
            <w:rPr>
              <w:rFonts w:cs="Arial"/>
              <w:b/>
              <w:sz w:val="32"/>
              <w:szCs w:val="28"/>
            </w:rPr>
            <w:t xml:space="preserve">STATYSTYCZNYCH </w:t>
          </w:r>
          <w:r>
            <w:rPr>
              <w:rFonts w:cs="Arial"/>
              <w:b/>
              <w:sz w:val="32"/>
              <w:szCs w:val="28"/>
            </w:rPr>
            <w:br/>
            <w:t>(bez grupy odbiorców – MEDIA)</w:t>
          </w:r>
        </w:p>
      </w:tc>
    </w:tr>
    <w:tr w:rsidR="007A1BD5" w:rsidTr="00D23A07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A1BD5" w:rsidRPr="00BA3D78" w:rsidRDefault="007A1BD5" w:rsidP="00D23A07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7A1BD5" w:rsidRPr="00BA3D78" w:rsidRDefault="007A1BD5" w:rsidP="00D23A07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7A1BD5" w:rsidRPr="00BA3D78" w:rsidRDefault="007A1BD5" w:rsidP="000D7E59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</w:t>
          </w:r>
          <w:r w:rsidR="000D7E59">
            <w:rPr>
              <w:szCs w:val="18"/>
            </w:rPr>
            <w:t>: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7A1BD5" w:rsidRDefault="00924BB4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4E5433"/>
    <w:multiLevelType w:val="hybridMultilevel"/>
    <w:tmpl w:val="AFB65BE4"/>
    <w:lvl w:ilvl="0" w:tplc="CCA44D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FC91DE6"/>
    <w:multiLevelType w:val="multilevel"/>
    <w:tmpl w:val="E430A5F0"/>
    <w:numStyleLink w:val="Punktory2"/>
  </w:abstractNum>
  <w:abstractNum w:abstractNumId="10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>
    <w:nsid w:val="2BE7071B"/>
    <w:multiLevelType w:val="multilevel"/>
    <w:tmpl w:val="E430A5F0"/>
    <w:numStyleLink w:val="Punktory2"/>
  </w:abstractNum>
  <w:abstractNum w:abstractNumId="12">
    <w:nsid w:val="31263D40"/>
    <w:multiLevelType w:val="hybridMultilevel"/>
    <w:tmpl w:val="10C2591A"/>
    <w:lvl w:ilvl="0" w:tplc="BE9AC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409C8"/>
    <w:multiLevelType w:val="hybridMultilevel"/>
    <w:tmpl w:val="592AF4D4"/>
    <w:lvl w:ilvl="0" w:tplc="F6CEF9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76CF6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07021"/>
    <w:multiLevelType w:val="multilevel"/>
    <w:tmpl w:val="E430A5F0"/>
    <w:numStyleLink w:val="Punktory2"/>
  </w:abstractNum>
  <w:abstractNum w:abstractNumId="18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569ED"/>
    <w:multiLevelType w:val="multilevel"/>
    <w:tmpl w:val="E430A5F0"/>
    <w:numStyleLink w:val="Punktory2"/>
  </w:abstractNum>
  <w:abstractNum w:abstractNumId="21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72B8"/>
    <w:multiLevelType w:val="multilevel"/>
    <w:tmpl w:val="E430A5F0"/>
    <w:numStyleLink w:val="Punktory2"/>
  </w:abstractNum>
  <w:abstractNum w:abstractNumId="25">
    <w:nsid w:val="562B09BD"/>
    <w:multiLevelType w:val="multilevel"/>
    <w:tmpl w:val="E430A5F0"/>
    <w:numStyleLink w:val="Punktory2"/>
  </w:abstractNum>
  <w:abstractNum w:abstractNumId="26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D86314C"/>
    <w:multiLevelType w:val="multilevel"/>
    <w:tmpl w:val="E430A5F0"/>
    <w:numStyleLink w:val="Punktory2"/>
  </w:abstractNum>
  <w:abstractNum w:abstractNumId="28">
    <w:nsid w:val="5F6D1B9C"/>
    <w:multiLevelType w:val="multilevel"/>
    <w:tmpl w:val="E430A5F0"/>
    <w:numStyleLink w:val="Punktory2"/>
  </w:abstractNum>
  <w:abstractNum w:abstractNumId="29">
    <w:nsid w:val="621452B1"/>
    <w:multiLevelType w:val="hybridMultilevel"/>
    <w:tmpl w:val="0B1A2B64"/>
    <w:lvl w:ilvl="0" w:tplc="43406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A40B0"/>
    <w:multiLevelType w:val="multilevel"/>
    <w:tmpl w:val="E430A5F0"/>
    <w:numStyleLink w:val="Punktory2"/>
  </w:abstractNum>
  <w:abstractNum w:abstractNumId="31">
    <w:nsid w:val="64F55ED3"/>
    <w:multiLevelType w:val="multilevel"/>
    <w:tmpl w:val="E430A5F0"/>
    <w:numStyleLink w:val="Punktory2"/>
  </w:abstractNum>
  <w:abstractNum w:abstractNumId="32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3">
    <w:nsid w:val="72B54A40"/>
    <w:multiLevelType w:val="multilevel"/>
    <w:tmpl w:val="850EE9E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A0D51"/>
    <w:multiLevelType w:val="multilevel"/>
    <w:tmpl w:val="E430A5F0"/>
    <w:numStyleLink w:val="Punktory2"/>
  </w:abstractNum>
  <w:abstractNum w:abstractNumId="36">
    <w:nsid w:val="7F1D3CBF"/>
    <w:multiLevelType w:val="multilevel"/>
    <w:tmpl w:val="E430A5F0"/>
    <w:numStyleLink w:val="Punktory2"/>
  </w:abstractNum>
  <w:abstractNum w:abstractNumId="37">
    <w:nsid w:val="7F5667D1"/>
    <w:multiLevelType w:val="multilevel"/>
    <w:tmpl w:val="E430A5F0"/>
    <w:numStyleLink w:val="Punktory2"/>
  </w:abstractNum>
  <w:num w:numId="1">
    <w:abstractNumId w:val="32"/>
  </w:num>
  <w:num w:numId="2">
    <w:abstractNumId w:val="2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20"/>
  </w:num>
  <w:num w:numId="9">
    <w:abstractNumId w:val="28"/>
  </w:num>
  <w:num w:numId="10">
    <w:abstractNumId w:val="31"/>
  </w:num>
  <w:num w:numId="11">
    <w:abstractNumId w:val="1"/>
  </w:num>
  <w:num w:numId="12">
    <w:abstractNumId w:val="34"/>
  </w:num>
  <w:num w:numId="13">
    <w:abstractNumId w:val="2"/>
  </w:num>
  <w:num w:numId="14">
    <w:abstractNumId w:val="5"/>
  </w:num>
  <w:num w:numId="15">
    <w:abstractNumId w:val="17"/>
  </w:num>
  <w:num w:numId="16">
    <w:abstractNumId w:val="35"/>
  </w:num>
  <w:num w:numId="17">
    <w:abstractNumId w:val="18"/>
  </w:num>
  <w:num w:numId="18">
    <w:abstractNumId w:val="15"/>
  </w:num>
  <w:num w:numId="19">
    <w:abstractNumId w:val="23"/>
  </w:num>
  <w:num w:numId="20">
    <w:abstractNumId w:val="14"/>
  </w:num>
  <w:num w:numId="21">
    <w:abstractNumId w:val="21"/>
  </w:num>
  <w:num w:numId="22">
    <w:abstractNumId w:val="11"/>
  </w:num>
  <w:num w:numId="23">
    <w:abstractNumId w:val="22"/>
  </w:num>
  <w:num w:numId="24">
    <w:abstractNumId w:val="0"/>
  </w:num>
  <w:num w:numId="25">
    <w:abstractNumId w:val="19"/>
  </w:num>
  <w:num w:numId="26">
    <w:abstractNumId w:val="30"/>
  </w:num>
  <w:num w:numId="27">
    <w:abstractNumId w:val="33"/>
  </w:num>
  <w:num w:numId="28">
    <w:abstractNumId w:val="27"/>
  </w:num>
  <w:num w:numId="29">
    <w:abstractNumId w:val="9"/>
  </w:num>
  <w:num w:numId="30">
    <w:abstractNumId w:val="37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1">
    <w:abstractNumId w:val="12"/>
  </w:num>
  <w:num w:numId="32">
    <w:abstractNumId w:val="25"/>
  </w:num>
  <w:num w:numId="33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4">
    <w:abstractNumId w:val="16"/>
  </w:num>
  <w:num w:numId="35">
    <w:abstractNumId w:val="36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6">
    <w:abstractNumId w:val="29"/>
  </w:num>
  <w:num w:numId="37">
    <w:abstractNumId w:val="6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271A3"/>
    <w:rsid w:val="00033AEF"/>
    <w:rsid w:val="00034824"/>
    <w:rsid w:val="0005216C"/>
    <w:rsid w:val="00056144"/>
    <w:rsid w:val="00081B3E"/>
    <w:rsid w:val="000A3D4F"/>
    <w:rsid w:val="000B1FDE"/>
    <w:rsid w:val="000D5CD8"/>
    <w:rsid w:val="000D6A4F"/>
    <w:rsid w:val="000D7E59"/>
    <w:rsid w:val="000E4FF1"/>
    <w:rsid w:val="00137359"/>
    <w:rsid w:val="00152E9D"/>
    <w:rsid w:val="0017029C"/>
    <w:rsid w:val="00174687"/>
    <w:rsid w:val="001977E9"/>
    <w:rsid w:val="001A1E7B"/>
    <w:rsid w:val="001A443B"/>
    <w:rsid w:val="001B12D9"/>
    <w:rsid w:val="001E126B"/>
    <w:rsid w:val="001F55AB"/>
    <w:rsid w:val="002236B7"/>
    <w:rsid w:val="00225266"/>
    <w:rsid w:val="00231E33"/>
    <w:rsid w:val="00241140"/>
    <w:rsid w:val="00241D94"/>
    <w:rsid w:val="00245CB2"/>
    <w:rsid w:val="00246B59"/>
    <w:rsid w:val="00252C61"/>
    <w:rsid w:val="002650A5"/>
    <w:rsid w:val="0027418C"/>
    <w:rsid w:val="00281450"/>
    <w:rsid w:val="002825D6"/>
    <w:rsid w:val="002826E2"/>
    <w:rsid w:val="002909D3"/>
    <w:rsid w:val="00292264"/>
    <w:rsid w:val="002A4A19"/>
    <w:rsid w:val="002A5690"/>
    <w:rsid w:val="002A7389"/>
    <w:rsid w:val="002D79FC"/>
    <w:rsid w:val="002F522C"/>
    <w:rsid w:val="00307D70"/>
    <w:rsid w:val="00313D57"/>
    <w:rsid w:val="0035252A"/>
    <w:rsid w:val="00356FDC"/>
    <w:rsid w:val="0037501F"/>
    <w:rsid w:val="00382068"/>
    <w:rsid w:val="00386ADA"/>
    <w:rsid w:val="003940AC"/>
    <w:rsid w:val="003A6C22"/>
    <w:rsid w:val="003B67E0"/>
    <w:rsid w:val="003C4FA1"/>
    <w:rsid w:val="003C6D7D"/>
    <w:rsid w:val="003C72AB"/>
    <w:rsid w:val="003D0491"/>
    <w:rsid w:val="003D4B25"/>
    <w:rsid w:val="003E5F97"/>
    <w:rsid w:val="003E650E"/>
    <w:rsid w:val="003F17BC"/>
    <w:rsid w:val="003F7F3C"/>
    <w:rsid w:val="0040025F"/>
    <w:rsid w:val="00407AF0"/>
    <w:rsid w:val="00411259"/>
    <w:rsid w:val="00415864"/>
    <w:rsid w:val="00433577"/>
    <w:rsid w:val="004443BD"/>
    <w:rsid w:val="0044642C"/>
    <w:rsid w:val="004476C3"/>
    <w:rsid w:val="0045022A"/>
    <w:rsid w:val="00450752"/>
    <w:rsid w:val="004705F3"/>
    <w:rsid w:val="00491AF2"/>
    <w:rsid w:val="00496C59"/>
    <w:rsid w:val="004C02C9"/>
    <w:rsid w:val="004C341A"/>
    <w:rsid w:val="00516ACC"/>
    <w:rsid w:val="005175AE"/>
    <w:rsid w:val="005177DE"/>
    <w:rsid w:val="00521D69"/>
    <w:rsid w:val="0056304F"/>
    <w:rsid w:val="005648AB"/>
    <w:rsid w:val="00573D0E"/>
    <w:rsid w:val="005763FA"/>
    <w:rsid w:val="00584FCE"/>
    <w:rsid w:val="005A68BD"/>
    <w:rsid w:val="005C0AE2"/>
    <w:rsid w:val="005C6D81"/>
    <w:rsid w:val="005C6FF5"/>
    <w:rsid w:val="005C7222"/>
    <w:rsid w:val="005F288F"/>
    <w:rsid w:val="0061377C"/>
    <w:rsid w:val="00623CBF"/>
    <w:rsid w:val="0064650A"/>
    <w:rsid w:val="006609E3"/>
    <w:rsid w:val="00663B9A"/>
    <w:rsid w:val="006A30DC"/>
    <w:rsid w:val="006A76DC"/>
    <w:rsid w:val="006C7FD6"/>
    <w:rsid w:val="006D30ED"/>
    <w:rsid w:val="006E25A9"/>
    <w:rsid w:val="006E7E7F"/>
    <w:rsid w:val="006F2036"/>
    <w:rsid w:val="00707944"/>
    <w:rsid w:val="00737B8E"/>
    <w:rsid w:val="007422DA"/>
    <w:rsid w:val="00761A46"/>
    <w:rsid w:val="0076617A"/>
    <w:rsid w:val="00772E00"/>
    <w:rsid w:val="00774A51"/>
    <w:rsid w:val="00793D1F"/>
    <w:rsid w:val="007A1BD5"/>
    <w:rsid w:val="007B0978"/>
    <w:rsid w:val="007B3839"/>
    <w:rsid w:val="007B54FF"/>
    <w:rsid w:val="007E50D4"/>
    <w:rsid w:val="0083667C"/>
    <w:rsid w:val="008423D4"/>
    <w:rsid w:val="008537AE"/>
    <w:rsid w:val="00853F9A"/>
    <w:rsid w:val="00861A68"/>
    <w:rsid w:val="00866166"/>
    <w:rsid w:val="00872C30"/>
    <w:rsid w:val="00893D46"/>
    <w:rsid w:val="008A6909"/>
    <w:rsid w:val="008C68C0"/>
    <w:rsid w:val="008E1CD3"/>
    <w:rsid w:val="008E1E17"/>
    <w:rsid w:val="008F0A93"/>
    <w:rsid w:val="0091360F"/>
    <w:rsid w:val="00914971"/>
    <w:rsid w:val="009163EF"/>
    <w:rsid w:val="0091670A"/>
    <w:rsid w:val="009207AD"/>
    <w:rsid w:val="00924BB4"/>
    <w:rsid w:val="009503C7"/>
    <w:rsid w:val="00953F72"/>
    <w:rsid w:val="00970914"/>
    <w:rsid w:val="009810F0"/>
    <w:rsid w:val="00981A85"/>
    <w:rsid w:val="00996BF1"/>
    <w:rsid w:val="009A0F01"/>
    <w:rsid w:val="009A1D0C"/>
    <w:rsid w:val="009F6F84"/>
    <w:rsid w:val="00A05ADE"/>
    <w:rsid w:val="00A2139F"/>
    <w:rsid w:val="00A3085F"/>
    <w:rsid w:val="00A54084"/>
    <w:rsid w:val="00A5791A"/>
    <w:rsid w:val="00A716E4"/>
    <w:rsid w:val="00A71F6E"/>
    <w:rsid w:val="00A83A8E"/>
    <w:rsid w:val="00A87A67"/>
    <w:rsid w:val="00AA34D6"/>
    <w:rsid w:val="00AA4F6F"/>
    <w:rsid w:val="00AC0E8D"/>
    <w:rsid w:val="00AC740E"/>
    <w:rsid w:val="00B05088"/>
    <w:rsid w:val="00B20C8B"/>
    <w:rsid w:val="00B217FE"/>
    <w:rsid w:val="00B2674A"/>
    <w:rsid w:val="00B55D14"/>
    <w:rsid w:val="00B5649D"/>
    <w:rsid w:val="00B63B8B"/>
    <w:rsid w:val="00B74B4B"/>
    <w:rsid w:val="00B94D8E"/>
    <w:rsid w:val="00B964A8"/>
    <w:rsid w:val="00BA185C"/>
    <w:rsid w:val="00BA3D78"/>
    <w:rsid w:val="00BA42EA"/>
    <w:rsid w:val="00BC19BD"/>
    <w:rsid w:val="00BD0F61"/>
    <w:rsid w:val="00BD3523"/>
    <w:rsid w:val="00BD78D5"/>
    <w:rsid w:val="00BE6722"/>
    <w:rsid w:val="00BF72CA"/>
    <w:rsid w:val="00C05FB6"/>
    <w:rsid w:val="00C13D90"/>
    <w:rsid w:val="00C16972"/>
    <w:rsid w:val="00C321C2"/>
    <w:rsid w:val="00C41AB2"/>
    <w:rsid w:val="00C4277D"/>
    <w:rsid w:val="00C47398"/>
    <w:rsid w:val="00C65C92"/>
    <w:rsid w:val="00C72D73"/>
    <w:rsid w:val="00C77785"/>
    <w:rsid w:val="00C9299D"/>
    <w:rsid w:val="00CA64A6"/>
    <w:rsid w:val="00CA6FFC"/>
    <w:rsid w:val="00CB106E"/>
    <w:rsid w:val="00CC2C48"/>
    <w:rsid w:val="00CC3D7D"/>
    <w:rsid w:val="00CE1729"/>
    <w:rsid w:val="00CE5B4F"/>
    <w:rsid w:val="00CF032E"/>
    <w:rsid w:val="00CF2CF1"/>
    <w:rsid w:val="00D02FB4"/>
    <w:rsid w:val="00D23A07"/>
    <w:rsid w:val="00D378B6"/>
    <w:rsid w:val="00D54597"/>
    <w:rsid w:val="00D73B29"/>
    <w:rsid w:val="00D756BD"/>
    <w:rsid w:val="00DB45F3"/>
    <w:rsid w:val="00DD397F"/>
    <w:rsid w:val="00DE1A08"/>
    <w:rsid w:val="00DE3D35"/>
    <w:rsid w:val="00DE49D1"/>
    <w:rsid w:val="00DF11E4"/>
    <w:rsid w:val="00E04C41"/>
    <w:rsid w:val="00E54B7B"/>
    <w:rsid w:val="00E7268A"/>
    <w:rsid w:val="00E7329F"/>
    <w:rsid w:val="00E85A76"/>
    <w:rsid w:val="00EB047F"/>
    <w:rsid w:val="00EB1F04"/>
    <w:rsid w:val="00EB7846"/>
    <w:rsid w:val="00EC21E5"/>
    <w:rsid w:val="00EC6203"/>
    <w:rsid w:val="00EF230E"/>
    <w:rsid w:val="00EF74D3"/>
    <w:rsid w:val="00F54C0C"/>
    <w:rsid w:val="00F61BC3"/>
    <w:rsid w:val="00F62CC1"/>
    <w:rsid w:val="00F642F4"/>
    <w:rsid w:val="00F67C55"/>
    <w:rsid w:val="00F753F9"/>
    <w:rsid w:val="00F81A32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45B2F8F-F7F8-41AD-B618-0F0E9D1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customStyle="1" w:styleId="ZnakZnak0">
    <w:name w:val="Znak Znak"/>
    <w:basedOn w:val="Normalny"/>
    <w:semiHidden/>
    <w:locked/>
    <w:rsid w:val="00F54C0C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2E9D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39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.stefan@st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USkrk@sta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t.gov.pl/bdl/" TargetMode="External"/><Relationship Id="rId4" Type="http://schemas.openxmlformats.org/officeDocument/2006/relationships/styles" Target="styles.xml"/><Relationship Id="rId9" Type="http://schemas.openxmlformats.org/officeDocument/2006/relationships/hyperlink" Target="http://bip.stat.gov.pl/dzialalnosc-statystyki-publicznej/program-badan-statystyczny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C654-026B-49E3-A268-ED2C69B18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99B7B-F084-47C1-9293-1DEC8448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7135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10</cp:revision>
  <cp:lastPrinted>2014-06-06T08:51:00Z</cp:lastPrinted>
  <dcterms:created xsi:type="dcterms:W3CDTF">2014-12-09T09:53:00Z</dcterms:created>
  <dcterms:modified xsi:type="dcterms:W3CDTF">2014-12-23T07:50:00Z</dcterms:modified>
</cp:coreProperties>
</file>