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7427AB" w:rsidRDefault="007427AB" w:rsidP="009163EF">
            <w:pPr>
              <w:pStyle w:val="bok"/>
              <w:rPr>
                <w:b/>
                <w:color w:val="auto"/>
              </w:rPr>
            </w:pPr>
            <w:r w:rsidRPr="007427AB">
              <w:rPr>
                <w:b/>
                <w:color w:val="auto"/>
              </w:rPr>
              <w:t>NAZWA INSTYTUCJI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E2D20" w:rsidRDefault="004E2D20" w:rsidP="00677106">
            <w:pPr>
              <w:pStyle w:val="NormalnyWeb"/>
              <w:spacing w:before="60" w:after="60"/>
              <w:jc w:val="both"/>
              <w:rPr>
                <w:b/>
                <w:color w:val="FFFFFF"/>
              </w:rPr>
            </w:pPr>
            <w:r w:rsidRPr="001D48E7">
              <w:rPr>
                <w:b/>
                <w:color w:val="FFFFFF"/>
              </w:rPr>
              <w:t xml:space="preserve">Nazwa </w:t>
            </w:r>
            <w:r>
              <w:rPr>
                <w:b/>
                <w:color w:val="FFFFFF"/>
              </w:rPr>
              <w:t>i</w:t>
            </w:r>
          </w:p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E2D20" w:rsidRPr="009163EF" w:rsidRDefault="004E2D20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bookmarkStart w:id="0" w:name="_GoBack"/>
            <w:r w:rsidRPr="004E2D20">
              <w:rPr>
                <w:color w:val="auto"/>
              </w:rPr>
              <w:t>A</w:t>
            </w:r>
            <w:bookmarkEnd w:id="0"/>
            <w:r w:rsidRPr="004E2D20">
              <w:rPr>
                <w:color w:val="auto"/>
              </w:rPr>
              <w:t>dres instytucji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Imię i nazwisko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Obszar tematyczny zadań realizowanych przez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Telefon, e-mail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Proponowany termin i miejsce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  <w:p w:rsidR="00945294" w:rsidRPr="00241D94" w:rsidRDefault="00945294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Proponowany temat spotkania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Pr="009163EF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Pr="00F3115F" w:rsidRDefault="00945294" w:rsidP="00CB7A6E">
            <w:pPr>
              <w:jc w:val="center"/>
              <w:rPr>
                <w:rFonts w:cs="Calibri"/>
                <w:szCs w:val="18"/>
              </w:rPr>
            </w:pPr>
          </w:p>
        </w:tc>
      </w:tr>
    </w:tbl>
    <w:p w:rsidR="00CB106E" w:rsidRDefault="00CB106E"/>
    <w:p w:rsidR="004E2D20" w:rsidRDefault="004E2D20"/>
    <w:p w:rsidR="004E2D20" w:rsidRDefault="004E2D20"/>
    <w:p w:rsidR="00945294" w:rsidRPr="001D48E7" w:rsidRDefault="00945294" w:rsidP="00945294">
      <w:pPr>
        <w:ind w:left="-284" w:right="-567"/>
        <w:jc w:val="both"/>
        <w:rPr>
          <w:b/>
          <w:i/>
          <w:sz w:val="22"/>
          <w:szCs w:val="22"/>
        </w:rPr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18162C">
        <w:rPr>
          <w:b/>
          <w:i/>
          <w:sz w:val="22"/>
          <w:szCs w:val="22"/>
        </w:rPr>
        <w:t>.</w:t>
      </w:r>
    </w:p>
    <w:p w:rsidR="00CC2C48" w:rsidRDefault="00CC2C48" w:rsidP="004E2D20"/>
    <w:sectPr w:rsidR="00CC2C48" w:rsidSect="00CB106E">
      <w:headerReference w:type="default" r:id="rId7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DD" w:rsidRDefault="001700DD">
      <w:r>
        <w:separator/>
      </w:r>
    </w:p>
    <w:p w:rsidR="001700DD" w:rsidRDefault="001700DD"/>
  </w:endnote>
  <w:endnote w:type="continuationSeparator" w:id="0">
    <w:p w:rsidR="001700DD" w:rsidRDefault="001700DD">
      <w:r>
        <w:continuationSeparator/>
      </w:r>
    </w:p>
    <w:p w:rsidR="001700DD" w:rsidRDefault="00170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DD" w:rsidRDefault="001700DD">
      <w:r>
        <w:separator/>
      </w:r>
    </w:p>
    <w:p w:rsidR="001700DD" w:rsidRDefault="001700DD"/>
  </w:footnote>
  <w:footnote w:type="continuationSeparator" w:id="0">
    <w:p w:rsidR="001700DD" w:rsidRDefault="001700DD">
      <w:r>
        <w:continuationSeparator/>
      </w:r>
    </w:p>
    <w:p w:rsidR="001700DD" w:rsidRDefault="001700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AE39F4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39F4" w:rsidRPr="00BA3D78" w:rsidRDefault="00AE39F4" w:rsidP="006B073E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2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700DD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6B073E">
            <w:rPr>
              <w:b/>
              <w:sz w:val="20"/>
            </w:rPr>
            <w:t>Krakowie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AE39F4" w:rsidRPr="00BA3D78" w:rsidRDefault="00AE39F4" w:rsidP="00D129A7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2552EA">
            <w:rPr>
              <w:b/>
              <w:sz w:val="28"/>
              <w:szCs w:val="28"/>
            </w:rPr>
            <w:t xml:space="preserve"> 0</w:t>
          </w:r>
          <w:r w:rsidR="00D129A7">
            <w:rPr>
              <w:b/>
              <w:sz w:val="28"/>
              <w:szCs w:val="28"/>
            </w:rPr>
            <w:t>9</w:t>
          </w:r>
          <w:r w:rsidR="0018162C">
            <w:rPr>
              <w:b/>
              <w:sz w:val="28"/>
              <w:szCs w:val="28"/>
            </w:rPr>
            <w:t xml:space="preserve"> </w:t>
          </w:r>
          <w:r w:rsidR="00043287">
            <w:rPr>
              <w:b/>
              <w:sz w:val="28"/>
              <w:szCs w:val="28"/>
              <w:vertAlign w:val="superscript"/>
            </w:rPr>
            <w:t xml:space="preserve">* </w:t>
          </w:r>
          <w:r w:rsidR="0018162C">
            <w:rPr>
              <w:b/>
              <w:sz w:val="28"/>
              <w:szCs w:val="28"/>
            </w:rPr>
            <w:t>– zał. 1</w:t>
          </w:r>
        </w:p>
      </w:tc>
    </w:tr>
    <w:tr w:rsidR="00AE39F4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E39F4" w:rsidRDefault="00AE39F4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AE39F4" w:rsidRPr="00BA3D78" w:rsidRDefault="00AE39F4" w:rsidP="005A754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A97FFE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5A754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</w:t>
          </w:r>
          <w:r w:rsidR="005A7543">
            <w:rPr>
              <w:rFonts w:cs="Arial"/>
              <w:b/>
              <w:sz w:val="32"/>
              <w:szCs w:val="28"/>
            </w:rPr>
            <w:t>U</w:t>
          </w:r>
          <w:r w:rsidRPr="00677106">
            <w:rPr>
              <w:rFonts w:cs="Arial"/>
              <w:b/>
              <w:sz w:val="32"/>
              <w:szCs w:val="28"/>
            </w:rPr>
            <w:t xml:space="preserve"> STATYSTYKI PUBLICZNEJ</w:t>
          </w:r>
          <w:ins w:id="1" w:author="KilanM" w:date="2014-10-21T11:19:00Z">
            <w:r w:rsidR="00A6666E">
              <w:rPr>
                <w:rFonts w:cs="Arial"/>
                <w:b/>
                <w:sz w:val="32"/>
                <w:szCs w:val="28"/>
              </w:rPr>
              <w:t xml:space="preserve"> </w:t>
            </w:r>
            <w:r w:rsidR="00A6666E">
              <w:rPr>
                <w:rFonts w:cs="Arial"/>
                <w:b/>
                <w:sz w:val="32"/>
                <w:szCs w:val="28"/>
              </w:rPr>
              <w:br/>
            </w:r>
          </w:ins>
          <w:r w:rsidR="00A6666E" w:rsidRPr="00E95ECC">
            <w:rPr>
              <w:rFonts w:cs="Arial"/>
              <w:b/>
              <w:sz w:val="32"/>
              <w:szCs w:val="28"/>
            </w:rPr>
            <w:t>DLA ADMINISTRACJI PUBLICZNEJ</w:t>
          </w:r>
        </w:p>
      </w:tc>
    </w:tr>
    <w:tr w:rsidR="00AE39F4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E39F4" w:rsidRPr="00BA3D78" w:rsidRDefault="00AE39F4" w:rsidP="00431163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6B073E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6B073E">
            <w:rPr>
              <w:szCs w:val="18"/>
            </w:rPr>
            <w:t xml:space="preserve"> 31. 12. 2014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271A3"/>
    <w:rsid w:val="00043287"/>
    <w:rsid w:val="00052723"/>
    <w:rsid w:val="000A4976"/>
    <w:rsid w:val="0011528D"/>
    <w:rsid w:val="001272F8"/>
    <w:rsid w:val="00137359"/>
    <w:rsid w:val="001700DD"/>
    <w:rsid w:val="0017029C"/>
    <w:rsid w:val="00171A62"/>
    <w:rsid w:val="0018162C"/>
    <w:rsid w:val="001977E9"/>
    <w:rsid w:val="001A443B"/>
    <w:rsid w:val="001B12D9"/>
    <w:rsid w:val="001E69F8"/>
    <w:rsid w:val="00231E33"/>
    <w:rsid w:val="00241D94"/>
    <w:rsid w:val="00246B59"/>
    <w:rsid w:val="002552EA"/>
    <w:rsid w:val="002650A5"/>
    <w:rsid w:val="0027505A"/>
    <w:rsid w:val="002825D6"/>
    <w:rsid w:val="002826E2"/>
    <w:rsid w:val="002909D3"/>
    <w:rsid w:val="002B27BE"/>
    <w:rsid w:val="002D79FC"/>
    <w:rsid w:val="00307D70"/>
    <w:rsid w:val="0037501F"/>
    <w:rsid w:val="003C6D7D"/>
    <w:rsid w:val="003D4B25"/>
    <w:rsid w:val="003F17BC"/>
    <w:rsid w:val="0040025F"/>
    <w:rsid w:val="00431163"/>
    <w:rsid w:val="004443BD"/>
    <w:rsid w:val="004476C3"/>
    <w:rsid w:val="0045022A"/>
    <w:rsid w:val="00450752"/>
    <w:rsid w:val="004C02C9"/>
    <w:rsid w:val="004C2B45"/>
    <w:rsid w:val="004E2D20"/>
    <w:rsid w:val="00516ACC"/>
    <w:rsid w:val="005175AE"/>
    <w:rsid w:val="005177DE"/>
    <w:rsid w:val="00522DEA"/>
    <w:rsid w:val="00547C8E"/>
    <w:rsid w:val="0056022F"/>
    <w:rsid w:val="0056304F"/>
    <w:rsid w:val="00584FCE"/>
    <w:rsid w:val="005A68BD"/>
    <w:rsid w:val="005A7543"/>
    <w:rsid w:val="005C17C0"/>
    <w:rsid w:val="005C2831"/>
    <w:rsid w:val="005E581E"/>
    <w:rsid w:val="0061377C"/>
    <w:rsid w:val="00623CBF"/>
    <w:rsid w:val="006525AA"/>
    <w:rsid w:val="00663B9A"/>
    <w:rsid w:val="00677106"/>
    <w:rsid w:val="006B073E"/>
    <w:rsid w:val="007422DA"/>
    <w:rsid w:val="007427AB"/>
    <w:rsid w:val="0076617A"/>
    <w:rsid w:val="00772E00"/>
    <w:rsid w:val="00774A51"/>
    <w:rsid w:val="007B0978"/>
    <w:rsid w:val="007B3839"/>
    <w:rsid w:val="007B3A8F"/>
    <w:rsid w:val="007C4CC4"/>
    <w:rsid w:val="007C777F"/>
    <w:rsid w:val="007D42D2"/>
    <w:rsid w:val="00846722"/>
    <w:rsid w:val="00861A68"/>
    <w:rsid w:val="00872C30"/>
    <w:rsid w:val="00893D46"/>
    <w:rsid w:val="008B18D4"/>
    <w:rsid w:val="008B722A"/>
    <w:rsid w:val="008C68C0"/>
    <w:rsid w:val="008E1CD3"/>
    <w:rsid w:val="008F5BBD"/>
    <w:rsid w:val="0091360F"/>
    <w:rsid w:val="00914971"/>
    <w:rsid w:val="009163EF"/>
    <w:rsid w:val="009262BC"/>
    <w:rsid w:val="00944B8E"/>
    <w:rsid w:val="00945294"/>
    <w:rsid w:val="009810F0"/>
    <w:rsid w:val="00981A85"/>
    <w:rsid w:val="00990875"/>
    <w:rsid w:val="009A0F01"/>
    <w:rsid w:val="00A54084"/>
    <w:rsid w:val="00A6666E"/>
    <w:rsid w:val="00A817F0"/>
    <w:rsid w:val="00A83234"/>
    <w:rsid w:val="00A83A8E"/>
    <w:rsid w:val="00A87A67"/>
    <w:rsid w:val="00A97FFE"/>
    <w:rsid w:val="00AA34D6"/>
    <w:rsid w:val="00AC0E8D"/>
    <w:rsid w:val="00AC740E"/>
    <w:rsid w:val="00AE39F4"/>
    <w:rsid w:val="00B2674A"/>
    <w:rsid w:val="00B5649D"/>
    <w:rsid w:val="00B63B8B"/>
    <w:rsid w:val="00B829F1"/>
    <w:rsid w:val="00B94D8E"/>
    <w:rsid w:val="00B964A8"/>
    <w:rsid w:val="00B96CD8"/>
    <w:rsid w:val="00BA185C"/>
    <w:rsid w:val="00BA3832"/>
    <w:rsid w:val="00BA3D78"/>
    <w:rsid w:val="00BD0F61"/>
    <w:rsid w:val="00BD3E2C"/>
    <w:rsid w:val="00C16972"/>
    <w:rsid w:val="00C31590"/>
    <w:rsid w:val="00C36BC9"/>
    <w:rsid w:val="00C4277D"/>
    <w:rsid w:val="00C45937"/>
    <w:rsid w:val="00C577DD"/>
    <w:rsid w:val="00C65C92"/>
    <w:rsid w:val="00CA6FFC"/>
    <w:rsid w:val="00CB106E"/>
    <w:rsid w:val="00CB7A6E"/>
    <w:rsid w:val="00CC2C48"/>
    <w:rsid w:val="00CC5C0A"/>
    <w:rsid w:val="00CE1729"/>
    <w:rsid w:val="00CE5B4F"/>
    <w:rsid w:val="00D02FB4"/>
    <w:rsid w:val="00D129A7"/>
    <w:rsid w:val="00D14E30"/>
    <w:rsid w:val="00D73B29"/>
    <w:rsid w:val="00DB45F3"/>
    <w:rsid w:val="00DB7BDE"/>
    <w:rsid w:val="00DE1A08"/>
    <w:rsid w:val="00DE3D35"/>
    <w:rsid w:val="00DE49D1"/>
    <w:rsid w:val="00DF6D22"/>
    <w:rsid w:val="00E26C92"/>
    <w:rsid w:val="00E52A86"/>
    <w:rsid w:val="00E83D97"/>
    <w:rsid w:val="00E85A76"/>
    <w:rsid w:val="00E95ECC"/>
    <w:rsid w:val="00EB1F04"/>
    <w:rsid w:val="00EB7846"/>
    <w:rsid w:val="00EC6203"/>
    <w:rsid w:val="00EF74D3"/>
    <w:rsid w:val="00F33CD5"/>
    <w:rsid w:val="00F37B7B"/>
    <w:rsid w:val="00F642F4"/>
    <w:rsid w:val="00F92C53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6F98769-98C2-42F4-B408-CD47AF42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387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Ptak Renata</cp:lastModifiedBy>
  <cp:revision>4</cp:revision>
  <cp:lastPrinted>2011-10-07T11:52:00Z</cp:lastPrinted>
  <dcterms:created xsi:type="dcterms:W3CDTF">2014-11-18T08:10:00Z</dcterms:created>
  <dcterms:modified xsi:type="dcterms:W3CDTF">2014-12-23T11:06:00Z</dcterms:modified>
</cp:coreProperties>
</file>