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51"/>
        <w:gridCol w:w="7261"/>
      </w:tblGrid>
      <w:tr w:rsidR="009163EF" w:rsidRPr="009163EF" w:rsidTr="00BA3D78">
        <w:trPr>
          <w:cantSplit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9E21FC" w:rsidRDefault="009E21FC" w:rsidP="009163EF">
            <w:pPr>
              <w:pStyle w:val="bok"/>
              <w:rPr>
                <w:b/>
                <w:color w:val="auto"/>
              </w:rPr>
            </w:pPr>
            <w:r w:rsidRPr="009E21FC">
              <w:rPr>
                <w:b/>
                <w:color w:val="auto"/>
              </w:rPr>
              <w:t>NAZWA SZKOŁY</w:t>
            </w:r>
          </w:p>
        </w:tc>
        <w:tc>
          <w:tcPr>
            <w:tcW w:w="7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Default="009163EF" w:rsidP="00677106">
            <w:pPr>
              <w:pStyle w:val="NormalnyWeb"/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184B94" w:rsidRPr="009163EF" w:rsidRDefault="00184B94" w:rsidP="00677106">
            <w:pPr>
              <w:pStyle w:val="NormalnyWeb"/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184B94" w:rsidP="009163EF">
            <w:pPr>
              <w:pStyle w:val="bok"/>
              <w:rPr>
                <w:color w:val="auto"/>
              </w:rPr>
            </w:pPr>
            <w:r w:rsidRPr="00184B94">
              <w:rPr>
                <w:color w:val="auto"/>
              </w:rPr>
              <w:t>Adres szkoły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Default="009163EF" w:rsidP="00677106">
            <w:pPr>
              <w:spacing w:before="60" w:after="60"/>
              <w:jc w:val="both"/>
              <w:rPr>
                <w:szCs w:val="18"/>
              </w:rPr>
            </w:pPr>
          </w:p>
          <w:p w:rsidR="00184B94" w:rsidRPr="009163EF" w:rsidRDefault="00184B94" w:rsidP="00677106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184B94" w:rsidP="009163EF">
            <w:pPr>
              <w:pStyle w:val="bok"/>
              <w:rPr>
                <w:color w:val="auto"/>
              </w:rPr>
            </w:pPr>
            <w:r w:rsidRPr="00184B94">
              <w:rPr>
                <w:color w:val="auto"/>
              </w:rPr>
              <w:t>Telefon kontaktowy</w:t>
            </w:r>
            <w:r>
              <w:rPr>
                <w:color w:val="auto"/>
              </w:rPr>
              <w:t xml:space="preserve"> do osoby koordynującej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9163EF" w:rsidRDefault="009163EF" w:rsidP="00CB7A6E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184B94" w:rsidP="009163EF">
            <w:pPr>
              <w:pStyle w:val="bok"/>
              <w:rPr>
                <w:color w:val="auto"/>
              </w:rPr>
            </w:pPr>
            <w:r w:rsidRPr="00184B94">
              <w:rPr>
                <w:color w:val="auto"/>
              </w:rPr>
              <w:t>E-mail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9163EF" w:rsidRDefault="009163EF" w:rsidP="00CB7A6E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184B94" w:rsidP="009163EF">
            <w:pPr>
              <w:pStyle w:val="bok"/>
              <w:rPr>
                <w:color w:val="auto"/>
              </w:rPr>
            </w:pPr>
            <w:r>
              <w:rPr>
                <w:color w:val="auto"/>
              </w:rPr>
              <w:t>Klasa i w</w:t>
            </w:r>
            <w:r w:rsidRPr="00184B94">
              <w:rPr>
                <w:color w:val="auto"/>
              </w:rPr>
              <w:t>iek uczniów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Default="009163EF" w:rsidP="009163EF">
            <w:pPr>
              <w:spacing w:before="60" w:after="60"/>
              <w:jc w:val="both"/>
              <w:rPr>
                <w:szCs w:val="18"/>
              </w:rPr>
            </w:pPr>
          </w:p>
          <w:p w:rsidR="00C8478C" w:rsidRPr="009163EF" w:rsidRDefault="00C8478C" w:rsidP="009163EF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184B94" w:rsidP="009163EF">
            <w:pPr>
              <w:pStyle w:val="bok"/>
              <w:rPr>
                <w:color w:val="auto"/>
              </w:rPr>
            </w:pPr>
            <w:r>
              <w:rPr>
                <w:color w:val="auto"/>
              </w:rPr>
              <w:t xml:space="preserve">Liczba uczniów </w:t>
            </w:r>
            <w:r>
              <w:rPr>
                <w:color w:val="auto"/>
              </w:rPr>
              <w:br/>
              <w:t>w klasie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241D94" w:rsidRDefault="009163EF" w:rsidP="00241D94">
            <w:pPr>
              <w:spacing w:before="60" w:after="60"/>
              <w:ind w:left="57"/>
              <w:jc w:val="both"/>
              <w:rPr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184B94" w:rsidP="009163EF">
            <w:pPr>
              <w:pStyle w:val="bok"/>
              <w:rPr>
                <w:color w:val="auto"/>
              </w:rPr>
            </w:pPr>
            <w:r>
              <w:rPr>
                <w:color w:val="auto"/>
              </w:rPr>
              <w:t>Proponowany termin zajęć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9163EF" w:rsidRDefault="009163EF" w:rsidP="00CB7A6E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CB7A6E" w:rsidTr="00A97FC4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CB7A6E" w:rsidRDefault="00184B94" w:rsidP="009163EF">
            <w:pPr>
              <w:pStyle w:val="bok"/>
              <w:rPr>
                <w:color w:val="auto"/>
              </w:rPr>
            </w:pPr>
            <w:r w:rsidRPr="00184B94">
              <w:rPr>
                <w:color w:val="auto"/>
              </w:rPr>
              <w:t>Proponowany zakres tematyczny</w:t>
            </w:r>
          </w:p>
          <w:p w:rsidR="00843FD3" w:rsidRPr="00BA3D78" w:rsidRDefault="00843FD3" w:rsidP="009163EF">
            <w:pPr>
              <w:pStyle w:val="bok"/>
              <w:rPr>
                <w:color w:val="auto"/>
              </w:rPr>
            </w:pP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tcMar>
              <w:left w:w="57" w:type="dxa"/>
            </w:tcMar>
          </w:tcPr>
          <w:p w:rsidR="00CB7A6E" w:rsidRDefault="00CB7A6E" w:rsidP="00CB7A6E">
            <w:pPr>
              <w:jc w:val="center"/>
              <w:rPr>
                <w:rFonts w:cs="Calibri"/>
                <w:szCs w:val="18"/>
              </w:rPr>
            </w:pPr>
          </w:p>
          <w:p w:rsidR="00C8478C" w:rsidRPr="00F3115F" w:rsidRDefault="00C8478C" w:rsidP="00CB7A6E">
            <w:pPr>
              <w:jc w:val="center"/>
              <w:rPr>
                <w:rFonts w:cs="Calibri"/>
                <w:szCs w:val="18"/>
              </w:rPr>
            </w:pPr>
          </w:p>
        </w:tc>
      </w:tr>
      <w:tr w:rsidR="00246B59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246B59" w:rsidRPr="00BA3D78" w:rsidRDefault="00184B94" w:rsidP="009163EF">
            <w:pPr>
              <w:pStyle w:val="bok"/>
              <w:rPr>
                <w:color w:val="auto"/>
              </w:rPr>
            </w:pPr>
            <w:r w:rsidRPr="00184B94">
              <w:rPr>
                <w:color w:val="auto"/>
              </w:rPr>
              <w:t>Ilość lekcji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246B59" w:rsidRDefault="00246B59" w:rsidP="00E52A86">
            <w:pPr>
              <w:pStyle w:val="norma2"/>
              <w:spacing w:before="60" w:after="60"/>
              <w:jc w:val="both"/>
              <w:rPr>
                <w:szCs w:val="18"/>
              </w:rPr>
            </w:pPr>
          </w:p>
          <w:p w:rsidR="00C8478C" w:rsidRPr="009163EF" w:rsidRDefault="00C8478C" w:rsidP="00E52A86">
            <w:pPr>
              <w:pStyle w:val="norma2"/>
              <w:spacing w:before="60" w:after="60"/>
              <w:jc w:val="both"/>
              <w:rPr>
                <w:szCs w:val="18"/>
              </w:rPr>
            </w:pPr>
          </w:p>
        </w:tc>
      </w:tr>
      <w:tr w:rsidR="00246B59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246B59" w:rsidRPr="00BA3D78" w:rsidRDefault="00184B94" w:rsidP="009163EF">
            <w:pPr>
              <w:pStyle w:val="bok"/>
              <w:rPr>
                <w:color w:val="auto"/>
              </w:rPr>
            </w:pPr>
            <w:r>
              <w:rPr>
                <w:color w:val="auto"/>
              </w:rPr>
              <w:t>Uwagi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246B59" w:rsidRDefault="00246B59" w:rsidP="00EC6203">
            <w:pPr>
              <w:spacing w:before="60" w:after="60"/>
              <w:jc w:val="both"/>
              <w:rPr>
                <w:szCs w:val="18"/>
              </w:rPr>
            </w:pPr>
          </w:p>
          <w:p w:rsidR="00C8478C" w:rsidRDefault="00C8478C" w:rsidP="00EC6203">
            <w:pPr>
              <w:spacing w:before="60" w:after="60"/>
              <w:jc w:val="both"/>
              <w:rPr>
                <w:szCs w:val="18"/>
              </w:rPr>
            </w:pPr>
          </w:p>
          <w:p w:rsidR="00C8478C" w:rsidRPr="009163EF" w:rsidRDefault="00C8478C" w:rsidP="00EC6203">
            <w:pPr>
              <w:spacing w:before="60" w:after="60"/>
              <w:jc w:val="both"/>
              <w:rPr>
                <w:szCs w:val="18"/>
              </w:rPr>
            </w:pPr>
          </w:p>
        </w:tc>
      </w:tr>
    </w:tbl>
    <w:p w:rsidR="00CB106E" w:rsidRDefault="00CB106E"/>
    <w:p w:rsidR="00C8478C" w:rsidRDefault="00C8478C"/>
    <w:p w:rsidR="00C8478C" w:rsidRDefault="00C8478C"/>
    <w:p w:rsidR="0091360F" w:rsidRDefault="00C8478C" w:rsidP="004F75A0">
      <w:pPr>
        <w:ind w:left="-284" w:right="-567"/>
        <w:jc w:val="both"/>
      </w:pPr>
      <w:r w:rsidRPr="001D48E7">
        <w:rPr>
          <w:b/>
          <w:i/>
          <w:sz w:val="22"/>
          <w:szCs w:val="22"/>
        </w:rPr>
        <w:t>Załącznik prosimy przekazać do Urzędu Statystycznego według wskazówek zamieszczonych w Karcie Usługi</w:t>
      </w:r>
      <w:r w:rsidR="005D39AF">
        <w:rPr>
          <w:b/>
          <w:i/>
          <w:sz w:val="22"/>
          <w:szCs w:val="22"/>
        </w:rPr>
        <w:t>.</w:t>
      </w:r>
    </w:p>
    <w:sectPr w:rsidR="0091360F" w:rsidSect="00CB10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4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D1F" w:rsidRDefault="00BD5D1F">
      <w:r>
        <w:separator/>
      </w:r>
    </w:p>
    <w:p w:rsidR="00BD5D1F" w:rsidRDefault="00BD5D1F"/>
  </w:endnote>
  <w:endnote w:type="continuationSeparator" w:id="0">
    <w:p w:rsidR="00BD5D1F" w:rsidRDefault="00BD5D1F">
      <w:r>
        <w:continuationSeparator/>
      </w:r>
    </w:p>
    <w:p w:rsidR="00BD5D1F" w:rsidRDefault="00BD5D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2BB" w:rsidRDefault="004152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2BB" w:rsidRDefault="004152B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2BB" w:rsidRDefault="004152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D1F" w:rsidRDefault="00BD5D1F">
      <w:r>
        <w:separator/>
      </w:r>
    </w:p>
    <w:p w:rsidR="00BD5D1F" w:rsidRDefault="00BD5D1F"/>
  </w:footnote>
  <w:footnote w:type="continuationSeparator" w:id="0">
    <w:p w:rsidR="00BD5D1F" w:rsidRDefault="00BD5D1F">
      <w:r>
        <w:continuationSeparator/>
      </w:r>
    </w:p>
    <w:p w:rsidR="00BD5D1F" w:rsidRDefault="00BD5D1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2BB" w:rsidRDefault="004152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1951"/>
      <w:gridCol w:w="3827"/>
      <w:gridCol w:w="3434"/>
    </w:tblGrid>
    <w:tr w:rsidR="004F75A0" w:rsidTr="00A8436F">
      <w:trPr>
        <w:cantSplit/>
        <w:trHeight w:val="476"/>
        <w:tblHeader/>
      </w:trPr>
      <w:tc>
        <w:tcPr>
          <w:tcW w:w="1951" w:type="dxa"/>
          <w:vMerge w:val="restart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4F75A0" w:rsidRPr="00BA3D78" w:rsidRDefault="004F75A0" w:rsidP="004152BB">
          <w:pPr>
            <w:jc w:val="center"/>
            <w:rPr>
              <w:b/>
            </w:rPr>
          </w:pPr>
          <w:r>
            <w:rPr>
              <w:b/>
              <w:noProof/>
              <w:sz w:val="20"/>
              <w:lang w:eastAsia="pl-PL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361315</wp:posOffset>
                </wp:positionV>
                <wp:extent cx="819785" cy="696595"/>
                <wp:effectExtent l="19050" t="0" r="0" b="0"/>
                <wp:wrapNone/>
                <wp:docPr id="3" name="Obraz 20" descr="logo_ust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logo_ust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7559" b="75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696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BD5D1F">
            <w:rPr>
              <w:b/>
              <w:sz w:val="20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" o:spid="_x0000_s2049" type="#_x0000_t136" style="position:absolute;left:0;text-align:left;margin-left:346.05pt;margin-top:376.8pt;width:264pt;height:11.25pt;rotation:270;z-index:-251658240;mso-position-horizontal-relative:margin;mso-position-vertical-relative:margin" fillcolor="black" stroked="f">
                <v:textpath style="font-family:&quot;Calibri&quot;;font-size:10pt" string="*Karta ma charakter informacyjny i nie stanowi wykładni prawa"/>
                <w10:wrap anchorx="margin" anchory="margin"/>
              </v:shape>
            </w:pict>
          </w:r>
          <w:r w:rsidRPr="00BA3D78">
            <w:rPr>
              <w:b/>
              <w:sz w:val="20"/>
            </w:rPr>
            <w:t xml:space="preserve">Urząd Statystyczny w </w:t>
          </w:r>
          <w:r w:rsidR="004152BB">
            <w:rPr>
              <w:b/>
              <w:sz w:val="20"/>
            </w:rPr>
            <w:t>Krakowie</w:t>
          </w:r>
        </w:p>
      </w:tc>
      <w:tc>
        <w:tcPr>
          <w:tcW w:w="7261" w:type="dxa"/>
          <w:gridSpan w:val="2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4F75A0" w:rsidRPr="00BA3D78" w:rsidRDefault="004F75A0" w:rsidP="00CB14B2">
          <w:pPr>
            <w:jc w:val="center"/>
            <w:rPr>
              <w:b/>
              <w:sz w:val="28"/>
              <w:szCs w:val="28"/>
            </w:rPr>
          </w:pPr>
          <w:r w:rsidRPr="00BA3D78">
            <w:rPr>
              <w:b/>
              <w:sz w:val="28"/>
              <w:szCs w:val="28"/>
            </w:rPr>
            <w:t>KARTA USŁUGI</w:t>
          </w:r>
          <w:r w:rsidR="00FD1FF0">
            <w:rPr>
              <w:b/>
              <w:sz w:val="28"/>
              <w:szCs w:val="28"/>
            </w:rPr>
            <w:t xml:space="preserve"> 0</w:t>
          </w:r>
          <w:r w:rsidR="00CB14B2">
            <w:rPr>
              <w:b/>
              <w:sz w:val="28"/>
              <w:szCs w:val="28"/>
            </w:rPr>
            <w:t>9</w:t>
          </w:r>
          <w:r w:rsidR="005D39AF">
            <w:rPr>
              <w:b/>
              <w:sz w:val="28"/>
              <w:szCs w:val="28"/>
            </w:rPr>
            <w:t xml:space="preserve"> </w:t>
          </w:r>
          <w:r w:rsidR="00162AAE">
            <w:rPr>
              <w:b/>
              <w:sz w:val="28"/>
              <w:szCs w:val="28"/>
              <w:vertAlign w:val="superscript"/>
            </w:rPr>
            <w:t xml:space="preserve">* </w:t>
          </w:r>
          <w:r w:rsidR="005D39AF">
            <w:rPr>
              <w:b/>
              <w:sz w:val="28"/>
              <w:szCs w:val="28"/>
            </w:rPr>
            <w:t>– zał. 2</w:t>
          </w:r>
        </w:p>
      </w:tc>
    </w:tr>
    <w:tr w:rsidR="004F75A0" w:rsidTr="00A8436F">
      <w:trPr>
        <w:cantSplit/>
        <w:trHeight w:val="1123"/>
        <w:tblHeader/>
      </w:trPr>
      <w:tc>
        <w:tcPr>
          <w:tcW w:w="1951" w:type="dxa"/>
          <w:vMerge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</w:tcPr>
        <w:p w:rsidR="004F75A0" w:rsidRDefault="004F75A0" w:rsidP="00A8436F"/>
      </w:tc>
      <w:tc>
        <w:tcPr>
          <w:tcW w:w="7261" w:type="dxa"/>
          <w:gridSpan w:val="2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  <w:shd w:val="clear" w:color="auto" w:fill="B8CCE4"/>
          <w:vAlign w:val="center"/>
        </w:tcPr>
        <w:p w:rsidR="004F75A0" w:rsidRPr="00BA3D78" w:rsidRDefault="004F75A0" w:rsidP="00843FD3">
          <w:pPr>
            <w:jc w:val="center"/>
            <w:rPr>
              <w:sz w:val="28"/>
              <w:szCs w:val="28"/>
            </w:rPr>
          </w:pPr>
          <w:r w:rsidRPr="00677106">
            <w:rPr>
              <w:rFonts w:cs="Arial"/>
              <w:b/>
              <w:sz w:val="32"/>
              <w:szCs w:val="28"/>
            </w:rPr>
            <w:t xml:space="preserve">PRZEPROWADZENIE </w:t>
          </w:r>
          <w:r w:rsidR="009E21FC">
            <w:rPr>
              <w:rFonts w:cs="Arial"/>
              <w:b/>
              <w:sz w:val="32"/>
              <w:szCs w:val="28"/>
            </w:rPr>
            <w:t>ZAJĘĆ EDUKACYJNYCH</w:t>
          </w:r>
          <w:r w:rsidRPr="00677106">
            <w:rPr>
              <w:rFonts w:cs="Arial"/>
              <w:b/>
              <w:sz w:val="32"/>
              <w:szCs w:val="28"/>
            </w:rPr>
            <w:t xml:space="preserve"> </w:t>
          </w:r>
          <w:r w:rsidRPr="00677106">
            <w:rPr>
              <w:rFonts w:cs="Arial"/>
              <w:b/>
              <w:sz w:val="32"/>
              <w:szCs w:val="28"/>
            </w:rPr>
            <w:br/>
          </w:r>
          <w:r w:rsidR="00843FD3">
            <w:rPr>
              <w:rFonts w:cs="Arial"/>
              <w:b/>
              <w:sz w:val="32"/>
              <w:szCs w:val="28"/>
            </w:rPr>
            <w:t>Z</w:t>
          </w:r>
          <w:r w:rsidRPr="00677106">
            <w:rPr>
              <w:rFonts w:cs="Arial"/>
              <w:b/>
              <w:sz w:val="32"/>
              <w:szCs w:val="28"/>
            </w:rPr>
            <w:t xml:space="preserve"> ZAKRESIE STATYSTYKI PUBLICZNEJ</w:t>
          </w:r>
          <w:ins w:id="0" w:author="KilanM" w:date="2014-10-21T11:20:00Z">
            <w:r w:rsidR="005E2C51">
              <w:rPr>
                <w:rFonts w:cs="Arial"/>
                <w:b/>
                <w:sz w:val="32"/>
                <w:szCs w:val="28"/>
              </w:rPr>
              <w:t xml:space="preserve"> </w:t>
            </w:r>
            <w:r w:rsidR="005E2C51">
              <w:rPr>
                <w:rFonts w:cs="Arial"/>
                <w:b/>
                <w:sz w:val="32"/>
                <w:szCs w:val="28"/>
              </w:rPr>
              <w:br/>
            </w:r>
          </w:ins>
          <w:r w:rsidR="005E2C51" w:rsidRPr="00BD13EC">
            <w:rPr>
              <w:rFonts w:cs="Arial"/>
              <w:b/>
              <w:sz w:val="32"/>
              <w:szCs w:val="28"/>
            </w:rPr>
            <w:t>DLA PLACÓWEK NAUKOWO-OŚWIATOWYCH</w:t>
          </w:r>
        </w:p>
      </w:tc>
      <w:bookmarkStart w:id="1" w:name="_GoBack"/>
      <w:bookmarkEnd w:id="1"/>
    </w:tr>
    <w:tr w:rsidR="004F75A0" w:rsidTr="00A8436F">
      <w:trPr>
        <w:cantSplit/>
        <w:trHeight w:val="21"/>
        <w:tblHeader/>
      </w:trPr>
      <w:tc>
        <w:tcPr>
          <w:tcW w:w="1951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4F75A0" w:rsidRPr="00BA3D78" w:rsidRDefault="004F75A0" w:rsidP="005F41A4">
          <w:pPr>
            <w:rPr>
              <w:szCs w:val="18"/>
            </w:rPr>
          </w:pPr>
        </w:p>
      </w:tc>
      <w:tc>
        <w:tcPr>
          <w:tcW w:w="3827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4F75A0" w:rsidRPr="00BA3D78" w:rsidRDefault="004F75A0" w:rsidP="00A8436F">
          <w:pPr>
            <w:pStyle w:val="numer"/>
            <w:rPr>
              <w:i w:val="0"/>
              <w:sz w:val="18"/>
              <w:szCs w:val="18"/>
            </w:rPr>
          </w:pPr>
        </w:p>
      </w:tc>
      <w:tc>
        <w:tcPr>
          <w:tcW w:w="3434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4F75A0" w:rsidRPr="00BA3D78" w:rsidRDefault="004F75A0" w:rsidP="004152BB">
          <w:pPr>
            <w:jc w:val="right"/>
            <w:rPr>
              <w:szCs w:val="18"/>
            </w:rPr>
          </w:pPr>
          <w:r w:rsidRPr="00BA3D78">
            <w:rPr>
              <w:szCs w:val="18"/>
            </w:rPr>
            <w:t>Data zatwierdzenia:</w:t>
          </w:r>
          <w:r w:rsidR="004152BB">
            <w:rPr>
              <w:szCs w:val="18"/>
            </w:rPr>
            <w:t xml:space="preserve"> 31. 12. 2014 r.</w:t>
          </w:r>
          <w:r w:rsidRPr="00BA3D78">
            <w:rPr>
              <w:rFonts w:cs="Tahoma"/>
              <w:i/>
              <w:szCs w:val="18"/>
            </w:rPr>
            <w:t xml:space="preserve"> </w:t>
          </w:r>
        </w:p>
      </w:tc>
    </w:tr>
  </w:tbl>
  <w:p w:rsidR="00CB106E" w:rsidRDefault="00CB106E" w:rsidP="0045022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2BB" w:rsidRDefault="004152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0147"/>
    <w:multiLevelType w:val="multilevel"/>
    <w:tmpl w:val="E430A5F0"/>
    <w:numStyleLink w:val="Punktory2"/>
  </w:abstractNum>
  <w:abstractNum w:abstractNumId="1">
    <w:nsid w:val="0B41690E"/>
    <w:multiLevelType w:val="hybridMultilevel"/>
    <w:tmpl w:val="1A440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F2BD9"/>
    <w:multiLevelType w:val="multilevel"/>
    <w:tmpl w:val="E430A5F0"/>
    <w:numStyleLink w:val="Punktory2"/>
  </w:abstractNum>
  <w:abstractNum w:abstractNumId="3">
    <w:nsid w:val="105A0DCA"/>
    <w:multiLevelType w:val="multilevel"/>
    <w:tmpl w:val="B1826194"/>
    <w:lvl w:ilvl="0">
      <w:start w:val="1"/>
      <w:numFmt w:val="bullet"/>
      <w:pStyle w:val="Puce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  <w:color w:val="FF6600"/>
        <w:sz w:val="20"/>
        <w:szCs w:val="20"/>
      </w:rPr>
    </w:lvl>
    <w:lvl w:ilvl="1">
      <w:start w:val="1"/>
      <w:numFmt w:val="bullet"/>
      <w:pStyle w:val="Puce2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bCs w:val="0"/>
        <w:i w:val="0"/>
        <w:iCs w:val="0"/>
        <w:color w:val="FF6600"/>
      </w:rPr>
    </w:lvl>
    <w:lvl w:ilvl="2">
      <w:start w:val="1"/>
      <w:numFmt w:val="bullet"/>
      <w:pStyle w:val="Puce3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cs="Times New Roman" w:hint="default"/>
        <w:color w:val="FF66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671AF"/>
    <w:multiLevelType w:val="hybridMultilevel"/>
    <w:tmpl w:val="1A36F9F8"/>
    <w:lvl w:ilvl="0" w:tplc="2CB22E06">
      <w:start w:val="1"/>
      <w:numFmt w:val="bullet"/>
      <w:pStyle w:val="Wypunktowanie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56453E0"/>
    <w:multiLevelType w:val="multilevel"/>
    <w:tmpl w:val="E430A5F0"/>
    <w:numStyleLink w:val="Punktory2"/>
  </w:abstractNum>
  <w:abstractNum w:abstractNumId="6">
    <w:nsid w:val="16532B5B"/>
    <w:multiLevelType w:val="multilevel"/>
    <w:tmpl w:val="E430A5F0"/>
    <w:styleLink w:val="Punktory2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596923"/>
    <w:multiLevelType w:val="hybridMultilevel"/>
    <w:tmpl w:val="44A860E0"/>
    <w:lvl w:ilvl="0" w:tplc="FDC05174">
      <w:start w:val="1"/>
      <w:numFmt w:val="bullet"/>
      <w:lvlText w:val="¡"/>
      <w:lvlJc w:val="left"/>
      <w:pPr>
        <w:ind w:left="777" w:hanging="360"/>
      </w:pPr>
      <w:rPr>
        <w:rFonts w:ascii="Wingdings 2" w:hAnsi="Wingdings 2" w:hint="default"/>
        <w:color w:val="F79646"/>
        <w:u w:val="none" w:color="F79646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249C37DB"/>
    <w:multiLevelType w:val="multilevel"/>
    <w:tmpl w:val="84425E56"/>
    <w:name w:val="style_liste_puces_1"/>
    <w:styleLink w:val="stylelistepuces1"/>
    <w:lvl w:ilvl="0">
      <w:start w:val="1"/>
      <w:numFmt w:val="bullet"/>
      <w:lvlText w:val=""/>
      <w:lvlJc w:val="left"/>
      <w:pPr>
        <w:tabs>
          <w:tab w:val="num" w:pos="510"/>
        </w:tabs>
        <w:ind w:left="510" w:hanging="510"/>
      </w:pPr>
      <w:rPr>
        <w:rFonts w:ascii="Wingdings" w:hAnsi="Wingdings" w:cs="Times New Roman" w:hint="default"/>
        <w:color w:val="999999"/>
      </w:rPr>
    </w:lvl>
    <w:lvl w:ilvl="1">
      <w:start w:val="1"/>
      <w:numFmt w:val="bullet"/>
      <w:lvlText w:val=""/>
      <w:lvlJc w:val="left"/>
      <w:pPr>
        <w:tabs>
          <w:tab w:val="num" w:pos="1021"/>
        </w:tabs>
        <w:ind w:left="1021" w:hanging="511"/>
      </w:pPr>
      <w:rPr>
        <w:rFonts w:ascii="Wingdings" w:hAnsi="Wingdings" w:cs="Times New Roman" w:hint="default"/>
        <w:color w:val="999999"/>
      </w:rPr>
    </w:lvl>
    <w:lvl w:ilvl="2">
      <w:start w:val="1"/>
      <w:numFmt w:val="bullet"/>
      <w:lvlText w:val=""/>
      <w:lvlJc w:val="left"/>
      <w:pPr>
        <w:tabs>
          <w:tab w:val="num" w:pos="1531"/>
        </w:tabs>
        <w:ind w:left="1531" w:hanging="510"/>
      </w:pPr>
      <w:rPr>
        <w:rFonts w:ascii="Wingdings" w:hAnsi="Wingdings" w:cs="Times New Roman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2041"/>
        </w:tabs>
        <w:ind w:left="2041" w:hanging="510"/>
      </w:pPr>
      <w:rPr>
        <w:rFonts w:ascii="Symbol" w:hAnsi="Symbol" w:cs="Times New Roman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9">
    <w:nsid w:val="2BE7071B"/>
    <w:multiLevelType w:val="multilevel"/>
    <w:tmpl w:val="E430A5F0"/>
    <w:numStyleLink w:val="Punktory2"/>
  </w:abstractNum>
  <w:abstractNum w:abstractNumId="10">
    <w:nsid w:val="363A1B17"/>
    <w:multiLevelType w:val="hybridMultilevel"/>
    <w:tmpl w:val="DAF45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564BA"/>
    <w:multiLevelType w:val="hybridMultilevel"/>
    <w:tmpl w:val="DCB249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07021"/>
    <w:multiLevelType w:val="multilevel"/>
    <w:tmpl w:val="E430A5F0"/>
    <w:numStyleLink w:val="Punktory2"/>
  </w:abstractNum>
  <w:abstractNum w:abstractNumId="13">
    <w:nsid w:val="3FE20224"/>
    <w:multiLevelType w:val="hybridMultilevel"/>
    <w:tmpl w:val="D9E60346"/>
    <w:lvl w:ilvl="0" w:tplc="A2D2D4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4B4CCC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E569ED"/>
    <w:multiLevelType w:val="multilevel"/>
    <w:tmpl w:val="E430A5F0"/>
    <w:numStyleLink w:val="Punktory2"/>
  </w:abstractNum>
  <w:abstractNum w:abstractNumId="16">
    <w:nsid w:val="4B4E2D90"/>
    <w:multiLevelType w:val="hybridMultilevel"/>
    <w:tmpl w:val="61DE0A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1C1CDD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976115"/>
    <w:multiLevelType w:val="hybridMultilevel"/>
    <w:tmpl w:val="C9BEFA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D71128"/>
    <w:multiLevelType w:val="multilevel"/>
    <w:tmpl w:val="16562058"/>
    <w:lvl w:ilvl="0">
      <w:start w:val="1"/>
      <w:numFmt w:val="decimal"/>
      <w:pStyle w:val="Nagwek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D86314C"/>
    <w:multiLevelType w:val="multilevel"/>
    <w:tmpl w:val="E430A5F0"/>
    <w:numStyleLink w:val="Punktory2"/>
  </w:abstractNum>
  <w:abstractNum w:abstractNumId="21">
    <w:nsid w:val="5F6D1B9C"/>
    <w:multiLevelType w:val="multilevel"/>
    <w:tmpl w:val="E430A5F0"/>
    <w:numStyleLink w:val="Punktory2"/>
  </w:abstractNum>
  <w:abstractNum w:abstractNumId="22">
    <w:nsid w:val="626A40B0"/>
    <w:multiLevelType w:val="multilevel"/>
    <w:tmpl w:val="E430A5F0"/>
    <w:numStyleLink w:val="Punktory2"/>
  </w:abstractNum>
  <w:abstractNum w:abstractNumId="23">
    <w:nsid w:val="64F55ED3"/>
    <w:multiLevelType w:val="multilevel"/>
    <w:tmpl w:val="E430A5F0"/>
    <w:numStyleLink w:val="Punktory2"/>
  </w:abstractNum>
  <w:abstractNum w:abstractNumId="24">
    <w:nsid w:val="6ABE5744"/>
    <w:multiLevelType w:val="multilevel"/>
    <w:tmpl w:val="9C18B1D6"/>
    <w:lvl w:ilvl="0">
      <w:start w:val="1"/>
      <w:numFmt w:val="bullet"/>
      <w:pStyle w:val="Listapunktowana"/>
      <w:lvlText w:val=""/>
      <w:lvlJc w:val="left"/>
      <w:pPr>
        <w:tabs>
          <w:tab w:val="num" w:pos="510"/>
        </w:tabs>
        <w:ind w:left="510" w:hanging="510"/>
      </w:pPr>
      <w:rPr>
        <w:rFonts w:ascii="Wingdings" w:hAnsi="Wingdings" w:cs="Times New Roman" w:hint="default"/>
        <w:color w:val="999999"/>
      </w:rPr>
    </w:lvl>
    <w:lvl w:ilvl="1">
      <w:start w:val="1"/>
      <w:numFmt w:val="bullet"/>
      <w:pStyle w:val="Listapunktowana2"/>
      <w:lvlText w:val=""/>
      <w:lvlJc w:val="left"/>
      <w:pPr>
        <w:tabs>
          <w:tab w:val="num" w:pos="1021"/>
        </w:tabs>
        <w:ind w:left="1021" w:hanging="511"/>
      </w:pPr>
      <w:rPr>
        <w:rFonts w:ascii="Wingdings" w:hAnsi="Wingdings" w:cs="Times New Roman" w:hint="default"/>
        <w:color w:val="999999"/>
      </w:rPr>
    </w:lvl>
    <w:lvl w:ilvl="2">
      <w:start w:val="1"/>
      <w:numFmt w:val="bullet"/>
      <w:pStyle w:val="Listapunktowana3"/>
      <w:lvlText w:val=""/>
      <w:lvlJc w:val="left"/>
      <w:pPr>
        <w:tabs>
          <w:tab w:val="num" w:pos="1531"/>
        </w:tabs>
        <w:ind w:left="1531" w:hanging="510"/>
      </w:pPr>
      <w:rPr>
        <w:rFonts w:ascii="Wingdings" w:hAnsi="Wingdings" w:cs="Times New Roman" w:hint="default"/>
        <w:color w:val="999999"/>
      </w:rPr>
    </w:lvl>
    <w:lvl w:ilvl="3">
      <w:start w:val="1"/>
      <w:numFmt w:val="bullet"/>
      <w:pStyle w:val="Listapunktowana4"/>
      <w:lvlText w:val=""/>
      <w:lvlJc w:val="left"/>
      <w:pPr>
        <w:tabs>
          <w:tab w:val="num" w:pos="2041"/>
        </w:tabs>
        <w:ind w:left="2041" w:hanging="510"/>
      </w:pPr>
      <w:rPr>
        <w:rFonts w:ascii="Symbol" w:hAnsi="Symbol" w:cs="Times New Roman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25">
    <w:nsid w:val="72B54A40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143A0D"/>
    <w:multiLevelType w:val="hybridMultilevel"/>
    <w:tmpl w:val="A2761C10"/>
    <w:lvl w:ilvl="0" w:tplc="E4D42376">
      <w:start w:val="1"/>
      <w:numFmt w:val="bullet"/>
      <w:lvlText w:val="¡"/>
      <w:lvlJc w:val="left"/>
      <w:pPr>
        <w:ind w:left="720" w:hanging="360"/>
      </w:pPr>
      <w:rPr>
        <w:rFonts w:ascii="Wingdings 2" w:hAnsi="Wingdings 2" w:hint="default"/>
        <w:color w:val="E36C0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BB0C26"/>
    <w:multiLevelType w:val="multilevel"/>
    <w:tmpl w:val="E430A5F0"/>
    <w:numStyleLink w:val="Punktory2"/>
  </w:abstractNum>
  <w:abstractNum w:abstractNumId="28">
    <w:nsid w:val="7C8A0D51"/>
    <w:multiLevelType w:val="multilevel"/>
    <w:tmpl w:val="E430A5F0"/>
    <w:numStyleLink w:val="Punktory2"/>
  </w:abstractNum>
  <w:num w:numId="1">
    <w:abstractNumId w:val="24"/>
  </w:num>
  <w:num w:numId="2">
    <w:abstractNumId w:val="19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15"/>
  </w:num>
  <w:num w:numId="9">
    <w:abstractNumId w:val="21"/>
  </w:num>
  <w:num w:numId="10">
    <w:abstractNumId w:val="23"/>
  </w:num>
  <w:num w:numId="11">
    <w:abstractNumId w:val="1"/>
  </w:num>
  <w:num w:numId="12">
    <w:abstractNumId w:val="26"/>
  </w:num>
  <w:num w:numId="13">
    <w:abstractNumId w:val="2"/>
  </w:num>
  <w:num w:numId="14">
    <w:abstractNumId w:val="5"/>
  </w:num>
  <w:num w:numId="15">
    <w:abstractNumId w:val="12"/>
  </w:num>
  <w:num w:numId="16">
    <w:abstractNumId w:val="28"/>
  </w:num>
  <w:num w:numId="17">
    <w:abstractNumId w:val="13"/>
  </w:num>
  <w:num w:numId="18">
    <w:abstractNumId w:val="11"/>
  </w:num>
  <w:num w:numId="19">
    <w:abstractNumId w:val="18"/>
  </w:num>
  <w:num w:numId="20">
    <w:abstractNumId w:val="10"/>
  </w:num>
  <w:num w:numId="21">
    <w:abstractNumId w:val="16"/>
  </w:num>
  <w:num w:numId="22">
    <w:abstractNumId w:val="9"/>
  </w:num>
  <w:num w:numId="23">
    <w:abstractNumId w:val="17"/>
  </w:num>
  <w:num w:numId="24">
    <w:abstractNumId w:val="0"/>
  </w:num>
  <w:num w:numId="25">
    <w:abstractNumId w:val="14"/>
  </w:num>
  <w:num w:numId="26">
    <w:abstractNumId w:val="22"/>
  </w:num>
  <w:num w:numId="27">
    <w:abstractNumId w:val="25"/>
  </w:num>
  <w:num w:numId="28">
    <w:abstractNumId w:val="20"/>
  </w:num>
  <w:num w:numId="29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471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29C"/>
    <w:rsid w:val="00002AF4"/>
    <w:rsid w:val="00005CCB"/>
    <w:rsid w:val="0001334A"/>
    <w:rsid w:val="000228E2"/>
    <w:rsid w:val="000271A3"/>
    <w:rsid w:val="000C11D2"/>
    <w:rsid w:val="00104410"/>
    <w:rsid w:val="00137359"/>
    <w:rsid w:val="001530C6"/>
    <w:rsid w:val="00162AAE"/>
    <w:rsid w:val="0017029C"/>
    <w:rsid w:val="00171A62"/>
    <w:rsid w:val="00184B94"/>
    <w:rsid w:val="001977E9"/>
    <w:rsid w:val="001A443B"/>
    <w:rsid w:val="001B12D9"/>
    <w:rsid w:val="00231E33"/>
    <w:rsid w:val="00241D94"/>
    <w:rsid w:val="00246B59"/>
    <w:rsid w:val="002650A5"/>
    <w:rsid w:val="002825D6"/>
    <w:rsid w:val="002826E2"/>
    <w:rsid w:val="002909D3"/>
    <w:rsid w:val="002D79FC"/>
    <w:rsid w:val="00307D70"/>
    <w:rsid w:val="0037501F"/>
    <w:rsid w:val="003C6D7D"/>
    <w:rsid w:val="003D4B25"/>
    <w:rsid w:val="003F17BC"/>
    <w:rsid w:val="0040025F"/>
    <w:rsid w:val="004152BB"/>
    <w:rsid w:val="004443BD"/>
    <w:rsid w:val="004476C3"/>
    <w:rsid w:val="0045022A"/>
    <w:rsid w:val="00450752"/>
    <w:rsid w:val="00470E4A"/>
    <w:rsid w:val="00473379"/>
    <w:rsid w:val="004C02C9"/>
    <w:rsid w:val="004C2B45"/>
    <w:rsid w:val="004F75A0"/>
    <w:rsid w:val="00516ACC"/>
    <w:rsid w:val="005175AE"/>
    <w:rsid w:val="005177DE"/>
    <w:rsid w:val="005218E0"/>
    <w:rsid w:val="0056022F"/>
    <w:rsid w:val="0056304F"/>
    <w:rsid w:val="005762FF"/>
    <w:rsid w:val="00584FCE"/>
    <w:rsid w:val="005A68BD"/>
    <w:rsid w:val="005C17C0"/>
    <w:rsid w:val="005C5D70"/>
    <w:rsid w:val="005D39AF"/>
    <w:rsid w:val="005E2C51"/>
    <w:rsid w:val="005E4E84"/>
    <w:rsid w:val="005E581E"/>
    <w:rsid w:val="005F2CFA"/>
    <w:rsid w:val="005F41A4"/>
    <w:rsid w:val="0061377C"/>
    <w:rsid w:val="006234C7"/>
    <w:rsid w:val="00623CBF"/>
    <w:rsid w:val="00663B9A"/>
    <w:rsid w:val="00677106"/>
    <w:rsid w:val="00712006"/>
    <w:rsid w:val="007422DA"/>
    <w:rsid w:val="0076617A"/>
    <w:rsid w:val="00772E00"/>
    <w:rsid w:val="00774A51"/>
    <w:rsid w:val="007B0978"/>
    <w:rsid w:val="007B3839"/>
    <w:rsid w:val="007C777F"/>
    <w:rsid w:val="007E27EA"/>
    <w:rsid w:val="00842DCA"/>
    <w:rsid w:val="00843FD3"/>
    <w:rsid w:val="00861A68"/>
    <w:rsid w:val="00872C30"/>
    <w:rsid w:val="00893D46"/>
    <w:rsid w:val="008C68C0"/>
    <w:rsid w:val="008E1CD3"/>
    <w:rsid w:val="008E7333"/>
    <w:rsid w:val="008F5BBD"/>
    <w:rsid w:val="009052F6"/>
    <w:rsid w:val="0091360F"/>
    <w:rsid w:val="00914971"/>
    <w:rsid w:val="009163EF"/>
    <w:rsid w:val="0092406B"/>
    <w:rsid w:val="00944B8E"/>
    <w:rsid w:val="009810F0"/>
    <w:rsid w:val="00981A85"/>
    <w:rsid w:val="009A0F01"/>
    <w:rsid w:val="009E21FC"/>
    <w:rsid w:val="00A54084"/>
    <w:rsid w:val="00A72229"/>
    <w:rsid w:val="00A83A8E"/>
    <w:rsid w:val="00A87A67"/>
    <w:rsid w:val="00AA34D6"/>
    <w:rsid w:val="00AC0E8D"/>
    <w:rsid w:val="00AC740E"/>
    <w:rsid w:val="00AE557B"/>
    <w:rsid w:val="00B2674A"/>
    <w:rsid w:val="00B452A4"/>
    <w:rsid w:val="00B52D74"/>
    <w:rsid w:val="00B5649D"/>
    <w:rsid w:val="00B63B8B"/>
    <w:rsid w:val="00B94D8E"/>
    <w:rsid w:val="00B964A8"/>
    <w:rsid w:val="00BA185C"/>
    <w:rsid w:val="00BA3D78"/>
    <w:rsid w:val="00BD0F61"/>
    <w:rsid w:val="00BD13EC"/>
    <w:rsid w:val="00BD5D1F"/>
    <w:rsid w:val="00C16972"/>
    <w:rsid w:val="00C4277D"/>
    <w:rsid w:val="00C65C92"/>
    <w:rsid w:val="00C75A0E"/>
    <w:rsid w:val="00C8478C"/>
    <w:rsid w:val="00C968AF"/>
    <w:rsid w:val="00CA6FFC"/>
    <w:rsid w:val="00CB106E"/>
    <w:rsid w:val="00CB14B2"/>
    <w:rsid w:val="00CB7A6E"/>
    <w:rsid w:val="00CC2C48"/>
    <w:rsid w:val="00CE1729"/>
    <w:rsid w:val="00CE5B4F"/>
    <w:rsid w:val="00D02FB4"/>
    <w:rsid w:val="00D73B29"/>
    <w:rsid w:val="00DB45F3"/>
    <w:rsid w:val="00DE1A08"/>
    <w:rsid w:val="00DE3D35"/>
    <w:rsid w:val="00DE49D1"/>
    <w:rsid w:val="00E52A86"/>
    <w:rsid w:val="00E85A76"/>
    <w:rsid w:val="00EB1F04"/>
    <w:rsid w:val="00EB7846"/>
    <w:rsid w:val="00EC5010"/>
    <w:rsid w:val="00EC6203"/>
    <w:rsid w:val="00EF74D3"/>
    <w:rsid w:val="00F33CD5"/>
    <w:rsid w:val="00F5623B"/>
    <w:rsid w:val="00F642F4"/>
    <w:rsid w:val="00F970B2"/>
    <w:rsid w:val="00FC6C91"/>
    <w:rsid w:val="00FD163D"/>
    <w:rsid w:val="00FD1FF0"/>
    <w:rsid w:val="00FD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F9954B56-45DF-41C9-8862-B6C49C8A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locked="1" w:semiHidden="1" w:unhideWhenUsed="1"/>
    <w:lsdException w:name="Table Simple 3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D70"/>
    <w:rPr>
      <w:rFonts w:ascii="Calibri" w:hAnsi="Calibri"/>
      <w:sz w:val="18"/>
      <w:szCs w:val="24"/>
      <w:lang w:eastAsia="fr-FR"/>
    </w:rPr>
  </w:style>
  <w:style w:type="paragraph" w:styleId="Nagwek1">
    <w:name w:val="heading 1"/>
    <w:basedOn w:val="Normalny"/>
    <w:next w:val="Normalny"/>
    <w:qFormat/>
    <w:locked/>
    <w:rsid w:val="00A83A8E"/>
    <w:pPr>
      <w:keepNext/>
      <w:pageBreakBefore/>
      <w:numPr>
        <w:numId w:val="2"/>
      </w:numPr>
      <w:pBdr>
        <w:bottom w:val="single" w:sz="18" w:space="1" w:color="FF6600"/>
      </w:pBdr>
      <w:outlineLvl w:val="0"/>
    </w:pPr>
    <w:rPr>
      <w:b/>
      <w:bCs/>
      <w:color w:val="FF6600"/>
      <w:kern w:val="32"/>
      <w:sz w:val="36"/>
      <w:szCs w:val="32"/>
    </w:rPr>
  </w:style>
  <w:style w:type="paragraph" w:styleId="Nagwek2">
    <w:name w:val="heading 2"/>
    <w:basedOn w:val="Normalny"/>
    <w:next w:val="Normalny"/>
    <w:qFormat/>
    <w:locked/>
    <w:rsid w:val="00A83A8E"/>
    <w:pPr>
      <w:keepNext/>
      <w:numPr>
        <w:ilvl w:val="1"/>
        <w:numId w:val="2"/>
      </w:numPr>
      <w:spacing w:before="480"/>
      <w:outlineLvl w:val="1"/>
    </w:pPr>
    <w:rPr>
      <w:b/>
      <w:bCs/>
      <w:iCs/>
      <w:sz w:val="32"/>
      <w:szCs w:val="28"/>
    </w:rPr>
  </w:style>
  <w:style w:type="paragraph" w:styleId="Nagwek3">
    <w:name w:val="heading 3"/>
    <w:basedOn w:val="Normalny"/>
    <w:next w:val="Normalny"/>
    <w:qFormat/>
    <w:locked/>
    <w:rsid w:val="00A83A8E"/>
    <w:pPr>
      <w:keepNext/>
      <w:numPr>
        <w:ilvl w:val="2"/>
        <w:numId w:val="2"/>
      </w:numPr>
      <w:spacing w:before="280"/>
      <w:outlineLvl w:val="2"/>
    </w:pPr>
    <w:rPr>
      <w:b/>
      <w:bCs/>
      <w:sz w:val="26"/>
      <w:szCs w:val="28"/>
    </w:rPr>
  </w:style>
  <w:style w:type="paragraph" w:styleId="Nagwek4">
    <w:name w:val="heading 4"/>
    <w:basedOn w:val="Normalny"/>
    <w:next w:val="Normalny"/>
    <w:qFormat/>
    <w:locked/>
    <w:rsid w:val="00A83A8E"/>
    <w:pPr>
      <w:keepNext/>
      <w:numPr>
        <w:ilvl w:val="3"/>
        <w:numId w:val="2"/>
      </w:numPr>
      <w:spacing w:before="360"/>
      <w:outlineLvl w:val="3"/>
    </w:pPr>
    <w:rPr>
      <w:b/>
      <w:bCs/>
      <w:i/>
      <w:sz w:val="24"/>
      <w:szCs w:val="28"/>
    </w:rPr>
  </w:style>
  <w:style w:type="paragraph" w:styleId="Nagwek5">
    <w:name w:val="heading 5"/>
    <w:basedOn w:val="Normalny"/>
    <w:next w:val="Normalny"/>
    <w:qFormat/>
    <w:locked/>
    <w:rsid w:val="00A83A8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locked/>
    <w:rsid w:val="00A83A8E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locked/>
    <w:rsid w:val="00A83A8E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locked/>
    <w:rsid w:val="00A83A8E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locked/>
    <w:rsid w:val="00A83A8E"/>
    <w:pPr>
      <w:numPr>
        <w:ilvl w:val="8"/>
        <w:numId w:val="2"/>
      </w:numPr>
      <w:spacing w:before="240" w:after="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table" w:customStyle="1" w:styleId="projekty">
    <w:name w:val="projekty"/>
    <w:basedOn w:val="Standardowy"/>
    <w:locked/>
    <w:rsid w:val="00C65C92"/>
    <w:tblPr>
      <w:tblBorders>
        <w:top w:val="single" w:sz="4" w:space="0" w:color="FF6600"/>
        <w:left w:val="single" w:sz="4" w:space="0" w:color="808080"/>
        <w:bottom w:val="single" w:sz="4" w:space="0" w:color="FF660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character" w:styleId="Pogrubienie">
    <w:name w:val="Strong"/>
    <w:uiPriority w:val="22"/>
    <w:qFormat/>
    <w:locked/>
    <w:rsid w:val="00A83A8E"/>
    <w:rPr>
      <w:rFonts w:ascii="Arial" w:hAnsi="Arial"/>
      <w:b/>
      <w:bCs/>
      <w:sz w:val="18"/>
    </w:rPr>
  </w:style>
  <w:style w:type="paragraph" w:customStyle="1" w:styleId="Znak">
    <w:name w:val="Znak"/>
    <w:basedOn w:val="Normalny"/>
    <w:semiHidden/>
    <w:locked/>
    <w:rsid w:val="00A83A8E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</w:pPr>
    <w:rPr>
      <w:rFonts w:ascii="Tahoma" w:eastAsia="SimSun" w:hAnsi="Tahoma"/>
      <w:b/>
      <w:spacing w:val="-10"/>
      <w:kern w:val="2"/>
      <w:sz w:val="24"/>
      <w:lang w:eastAsia="zh-CN"/>
    </w:rPr>
  </w:style>
  <w:style w:type="paragraph" w:customStyle="1" w:styleId="ZnakZnak">
    <w:name w:val="Znak Znak"/>
    <w:basedOn w:val="Normalny"/>
    <w:link w:val="Bezlisty"/>
    <w:semiHidden/>
    <w:locked/>
    <w:rsid w:val="00A83A8E"/>
    <w:pPr>
      <w:spacing w:line="360" w:lineRule="auto"/>
    </w:pPr>
    <w:rPr>
      <w:rFonts w:ascii="Verdana" w:hAnsi="Verdana"/>
      <w:sz w:val="20"/>
      <w:szCs w:val="20"/>
      <w:lang w:eastAsia="pl-PL"/>
    </w:rPr>
  </w:style>
  <w:style w:type="paragraph" w:customStyle="1" w:styleId="numer">
    <w:name w:val="numer"/>
    <w:basedOn w:val="Normalny"/>
    <w:rsid w:val="00C4277D"/>
    <w:pPr>
      <w:jc w:val="center"/>
    </w:pPr>
    <w:rPr>
      <w:i/>
      <w:sz w:val="28"/>
      <w:szCs w:val="28"/>
    </w:rPr>
  </w:style>
  <w:style w:type="character" w:customStyle="1" w:styleId="apple-converted-space">
    <w:name w:val="apple-converted-space"/>
    <w:basedOn w:val="Domylnaczcionkaakapitu"/>
    <w:semiHidden/>
    <w:locked/>
    <w:rsid w:val="00A83A8E"/>
  </w:style>
  <w:style w:type="character" w:customStyle="1" w:styleId="apple-style-span">
    <w:name w:val="apple-style-span"/>
    <w:basedOn w:val="Domylnaczcionkaakapitu"/>
    <w:locked/>
    <w:rsid w:val="00A83A8E"/>
  </w:style>
  <w:style w:type="paragraph" w:customStyle="1" w:styleId="Archivage">
    <w:name w:val="Archivage"/>
    <w:basedOn w:val="Normalny"/>
    <w:semiHidden/>
    <w:locked/>
    <w:rsid w:val="00A83A8E"/>
    <w:rPr>
      <w:sz w:val="16"/>
      <w:szCs w:val="16"/>
    </w:rPr>
  </w:style>
  <w:style w:type="paragraph" w:customStyle="1" w:styleId="Contenu">
    <w:name w:val="Contenu"/>
    <w:basedOn w:val="Normalny"/>
    <w:next w:val="Normalny"/>
    <w:semiHidden/>
    <w:locked/>
    <w:rsid w:val="00A83A8E"/>
    <w:rPr>
      <w:noProof/>
      <w:sz w:val="20"/>
      <w:szCs w:val="20"/>
    </w:rPr>
  </w:style>
  <w:style w:type="paragraph" w:customStyle="1" w:styleId="copyright">
    <w:name w:val="copyright"/>
    <w:basedOn w:val="Normalny"/>
    <w:semiHidden/>
    <w:locked/>
    <w:rsid w:val="00A83A8E"/>
    <w:pPr>
      <w:framePr w:w="7535" w:hSpace="142" w:wrap="notBeside" w:vAnchor="page" w:hAnchor="page" w:x="2774" w:y="14980"/>
      <w:tabs>
        <w:tab w:val="left" w:pos="284"/>
      </w:tabs>
      <w:overflowPunct w:val="0"/>
      <w:autoSpaceDE w:val="0"/>
      <w:autoSpaceDN w:val="0"/>
      <w:adjustRightInd w:val="0"/>
      <w:spacing w:before="40"/>
      <w:textAlignment w:val="baseline"/>
    </w:pPr>
    <w:rPr>
      <w:rFonts w:ascii="Times New Roman" w:hAnsi="Times New Roman"/>
      <w:i/>
      <w:sz w:val="16"/>
      <w:szCs w:val="20"/>
      <w:lang w:val="en-IE"/>
    </w:rPr>
  </w:style>
  <w:style w:type="paragraph" w:customStyle="1" w:styleId="Couvsoustitre">
    <w:name w:val="Couv sous titre"/>
    <w:basedOn w:val="Normalny"/>
    <w:semiHidden/>
    <w:locked/>
    <w:rsid w:val="00A83A8E"/>
    <w:pPr>
      <w:framePr w:hSpace="141" w:wrap="around" w:vAnchor="page" w:hAnchor="page" w:x="2053" w:y="4906"/>
      <w:jc w:val="right"/>
    </w:pPr>
    <w:rPr>
      <w:noProof/>
      <w:color w:val="808080"/>
      <w:sz w:val="32"/>
      <w:szCs w:val="32"/>
    </w:rPr>
  </w:style>
  <w:style w:type="paragraph" w:customStyle="1" w:styleId="datedoc">
    <w:name w:val="date_doc"/>
    <w:basedOn w:val="Normalny"/>
    <w:semiHidden/>
    <w:locked/>
    <w:rsid w:val="00A83A8E"/>
    <w:pPr>
      <w:framePr w:hSpace="141" w:wrap="around" w:vAnchor="page" w:hAnchor="page" w:x="2053" w:y="4601"/>
      <w:spacing w:after="80"/>
      <w:jc w:val="right"/>
    </w:pPr>
    <w:rPr>
      <w:b/>
      <w:bCs/>
      <w:color w:val="FFFFFF"/>
      <w:sz w:val="28"/>
      <w:szCs w:val="28"/>
    </w:rPr>
  </w:style>
  <w:style w:type="character" w:customStyle="1" w:styleId="docemphasis">
    <w:name w:val="docemphasis"/>
    <w:basedOn w:val="Domylnaczcionkaakapitu"/>
    <w:semiHidden/>
    <w:locked/>
    <w:rsid w:val="00A83A8E"/>
  </w:style>
  <w:style w:type="paragraph" w:customStyle="1" w:styleId="focus">
    <w:name w:val="focus"/>
    <w:basedOn w:val="Normalny"/>
    <w:semiHidden/>
    <w:locked/>
    <w:rsid w:val="00A83A8E"/>
    <w:pPr>
      <w:spacing w:before="60"/>
    </w:pPr>
    <w:rPr>
      <w:color w:val="FF6600"/>
    </w:rPr>
  </w:style>
  <w:style w:type="character" w:styleId="Hipercze">
    <w:name w:val="Hyperlink"/>
    <w:locked/>
    <w:rsid w:val="00EB1F04"/>
    <w:rPr>
      <w:color w:val="0000FF"/>
      <w:u w:val="none"/>
    </w:rPr>
  </w:style>
  <w:style w:type="paragraph" w:customStyle="1" w:styleId="Intercalaire1">
    <w:name w:val="Intercalaire 1"/>
    <w:basedOn w:val="Normalny"/>
    <w:next w:val="Normalny"/>
    <w:semiHidden/>
    <w:locked/>
    <w:rsid w:val="00A83A8E"/>
    <w:pPr>
      <w:pBdr>
        <w:bottom w:val="single" w:sz="18" w:space="6" w:color="FF6600"/>
      </w:pBdr>
      <w:jc w:val="right"/>
    </w:pPr>
    <w:rPr>
      <w:b/>
      <w:bCs/>
      <w:color w:val="FF6600"/>
      <w:sz w:val="44"/>
      <w:szCs w:val="44"/>
    </w:rPr>
  </w:style>
  <w:style w:type="paragraph" w:customStyle="1" w:styleId="Intercalaire2">
    <w:name w:val="Intercalaire 2"/>
    <w:basedOn w:val="Intercalaire1"/>
    <w:next w:val="Normalny"/>
    <w:semiHidden/>
    <w:locked/>
    <w:rsid w:val="00A83A8E"/>
    <w:pPr>
      <w:pBdr>
        <w:bottom w:val="single" w:sz="12" w:space="6" w:color="auto"/>
      </w:pBdr>
    </w:pPr>
    <w:rPr>
      <w:color w:val="auto"/>
      <w:sz w:val="36"/>
      <w:szCs w:val="36"/>
    </w:rPr>
  </w:style>
  <w:style w:type="paragraph" w:styleId="Legenda">
    <w:name w:val="caption"/>
    <w:basedOn w:val="Normalny"/>
    <w:next w:val="Normalny"/>
    <w:qFormat/>
    <w:locked/>
    <w:rsid w:val="00A83A8E"/>
    <w:rPr>
      <w:b/>
      <w:bCs/>
      <w:sz w:val="20"/>
      <w:szCs w:val="20"/>
    </w:rPr>
  </w:style>
  <w:style w:type="paragraph" w:customStyle="1" w:styleId="Akapitzlist1">
    <w:name w:val="Akapit z listą1"/>
    <w:basedOn w:val="Normalny"/>
    <w:semiHidden/>
    <w:locked/>
    <w:rsid w:val="00A83A8E"/>
    <w:pPr>
      <w:ind w:left="720"/>
    </w:pPr>
    <w:rPr>
      <w:rFonts w:ascii="Times New Roman" w:hAnsi="Times New Roman"/>
      <w:sz w:val="24"/>
      <w:lang w:eastAsia="pl-PL"/>
    </w:rPr>
  </w:style>
  <w:style w:type="paragraph" w:styleId="Listapunktowana">
    <w:name w:val="List Bullet"/>
    <w:basedOn w:val="Normalny"/>
    <w:semiHidden/>
    <w:locked/>
    <w:rsid w:val="00A83A8E"/>
    <w:pPr>
      <w:numPr>
        <w:numId w:val="1"/>
      </w:numPr>
    </w:pPr>
  </w:style>
  <w:style w:type="paragraph" w:styleId="Listapunktowana2">
    <w:name w:val="List Bullet 2"/>
    <w:basedOn w:val="Normalny"/>
    <w:semiHidden/>
    <w:locked/>
    <w:rsid w:val="00A83A8E"/>
    <w:pPr>
      <w:numPr>
        <w:ilvl w:val="1"/>
        <w:numId w:val="1"/>
      </w:numPr>
    </w:pPr>
  </w:style>
  <w:style w:type="paragraph" w:styleId="Listapunktowana3">
    <w:name w:val="List Bullet 3"/>
    <w:basedOn w:val="Normalny"/>
    <w:semiHidden/>
    <w:locked/>
    <w:rsid w:val="00A83A8E"/>
    <w:pPr>
      <w:numPr>
        <w:ilvl w:val="2"/>
        <w:numId w:val="1"/>
      </w:numPr>
    </w:pPr>
  </w:style>
  <w:style w:type="paragraph" w:styleId="Listapunktowana4">
    <w:name w:val="List Bullet 4"/>
    <w:basedOn w:val="Normalny"/>
    <w:semiHidden/>
    <w:locked/>
    <w:rsid w:val="00A83A8E"/>
    <w:pPr>
      <w:numPr>
        <w:ilvl w:val="3"/>
        <w:numId w:val="1"/>
      </w:numPr>
    </w:pPr>
  </w:style>
  <w:style w:type="paragraph" w:customStyle="1" w:styleId="msolistparagraph0">
    <w:name w:val="msolistparagraph"/>
    <w:basedOn w:val="Normalny"/>
    <w:semiHidden/>
    <w:locked/>
    <w:rsid w:val="00A83A8E"/>
    <w:pPr>
      <w:ind w:left="720"/>
    </w:pPr>
    <w:rPr>
      <w:lang w:eastAsia="pl-PL"/>
    </w:rPr>
  </w:style>
  <w:style w:type="paragraph" w:styleId="Nagwek">
    <w:name w:val="header"/>
    <w:basedOn w:val="Normalny"/>
    <w:semiHidden/>
    <w:locked/>
    <w:rsid w:val="00A83A8E"/>
    <w:pPr>
      <w:tabs>
        <w:tab w:val="center" w:pos="4536"/>
        <w:tab w:val="right" w:pos="9072"/>
      </w:tabs>
      <w:ind w:left="-737"/>
    </w:pPr>
    <w:rPr>
      <w:noProof/>
      <w:color w:val="333333"/>
    </w:rPr>
  </w:style>
  <w:style w:type="paragraph" w:customStyle="1" w:styleId="NomClient">
    <w:name w:val="Nom Client"/>
    <w:basedOn w:val="Normalny"/>
    <w:semiHidden/>
    <w:locked/>
    <w:rsid w:val="00A83A8E"/>
    <w:pPr>
      <w:framePr w:hSpace="141" w:wrap="around" w:vAnchor="page" w:hAnchor="page" w:x="2053" w:y="4906"/>
      <w:jc w:val="right"/>
    </w:pPr>
    <w:rPr>
      <w:b/>
      <w:bCs/>
      <w:i/>
      <w:iCs/>
      <w:color w:val="808080"/>
      <w:sz w:val="28"/>
      <w:szCs w:val="28"/>
    </w:rPr>
  </w:style>
  <w:style w:type="paragraph" w:customStyle="1" w:styleId="NormalTitre1">
    <w:name w:val="Normal_Titre 1"/>
    <w:basedOn w:val="Normalny"/>
    <w:next w:val="Normalny"/>
    <w:semiHidden/>
    <w:locked/>
    <w:rsid w:val="00A83A8E"/>
    <w:pPr>
      <w:pageBreakBefore/>
      <w:pBdr>
        <w:bottom w:val="single" w:sz="18" w:space="1" w:color="FF6600"/>
      </w:pBdr>
    </w:pPr>
    <w:rPr>
      <w:b/>
      <w:bCs/>
      <w:color w:val="FF6600"/>
      <w:sz w:val="36"/>
      <w:szCs w:val="36"/>
    </w:rPr>
  </w:style>
  <w:style w:type="paragraph" w:customStyle="1" w:styleId="NormalTitre2">
    <w:name w:val="Normal_Titre 2"/>
    <w:basedOn w:val="NormalTitre1"/>
    <w:next w:val="Normalny"/>
    <w:semiHidden/>
    <w:locked/>
    <w:rsid w:val="00A83A8E"/>
  </w:style>
  <w:style w:type="character" w:styleId="Numerstrony">
    <w:name w:val="page number"/>
    <w:semiHidden/>
    <w:locked/>
    <w:rsid w:val="00A83A8E"/>
    <w:rPr>
      <w:rFonts w:ascii="Arial" w:hAnsi="Arial"/>
      <w:b/>
      <w:color w:val="FF6600"/>
      <w:sz w:val="20"/>
    </w:rPr>
  </w:style>
  <w:style w:type="character" w:styleId="Odwoaniedokomentarza">
    <w:name w:val="annotation reference"/>
    <w:semiHidden/>
    <w:locked/>
    <w:rsid w:val="00A83A8E"/>
    <w:rPr>
      <w:sz w:val="16"/>
      <w:szCs w:val="16"/>
    </w:rPr>
  </w:style>
  <w:style w:type="character" w:styleId="Odwoanieprzypisudolnego">
    <w:name w:val="footnote reference"/>
    <w:semiHidden/>
    <w:locked/>
    <w:rsid w:val="00A83A8E"/>
    <w:rPr>
      <w:vertAlign w:val="superscript"/>
    </w:rPr>
  </w:style>
  <w:style w:type="character" w:styleId="Odwoanieprzypisukocowego">
    <w:name w:val="endnote reference"/>
    <w:semiHidden/>
    <w:locked/>
    <w:rsid w:val="00A83A8E"/>
    <w:rPr>
      <w:vertAlign w:val="superscript"/>
    </w:rPr>
  </w:style>
  <w:style w:type="paragraph" w:styleId="Mapadokumentu">
    <w:name w:val="Document Map"/>
    <w:basedOn w:val="Normalny"/>
    <w:semiHidden/>
    <w:locked/>
    <w:rsid w:val="00A83A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tytu">
    <w:name w:val="Subtitle"/>
    <w:basedOn w:val="Normalny"/>
    <w:qFormat/>
    <w:locked/>
    <w:rsid w:val="00A83A8E"/>
    <w:pPr>
      <w:spacing w:line="360" w:lineRule="auto"/>
      <w:jc w:val="center"/>
    </w:pPr>
    <w:rPr>
      <w:i/>
      <w:iCs/>
      <w:sz w:val="36"/>
      <w:szCs w:val="36"/>
      <w:lang w:eastAsia="pl-PL"/>
    </w:rPr>
  </w:style>
  <w:style w:type="paragraph" w:customStyle="1" w:styleId="Puce1">
    <w:name w:val="Puce 1"/>
    <w:basedOn w:val="Normalny"/>
    <w:semiHidden/>
    <w:locked/>
    <w:rsid w:val="00A83A8E"/>
    <w:pPr>
      <w:numPr>
        <w:numId w:val="3"/>
      </w:numPr>
      <w:spacing w:before="120" w:line="260" w:lineRule="exact"/>
    </w:pPr>
    <w:rPr>
      <w:rFonts w:eastAsia="MS Mincho"/>
      <w:color w:val="424A53"/>
      <w:sz w:val="20"/>
      <w:szCs w:val="20"/>
      <w:lang w:val="fr-FR" w:eastAsia="ja-JP"/>
    </w:rPr>
  </w:style>
  <w:style w:type="paragraph" w:customStyle="1" w:styleId="Puce2">
    <w:name w:val="Puce 2"/>
    <w:basedOn w:val="Puce1"/>
    <w:semiHidden/>
    <w:locked/>
    <w:rsid w:val="00A83A8E"/>
    <w:pPr>
      <w:numPr>
        <w:ilvl w:val="1"/>
      </w:numPr>
    </w:pPr>
  </w:style>
  <w:style w:type="paragraph" w:customStyle="1" w:styleId="Puce3">
    <w:name w:val="Puce 3"/>
    <w:basedOn w:val="Normalny"/>
    <w:semiHidden/>
    <w:locked/>
    <w:rsid w:val="00A83A8E"/>
    <w:pPr>
      <w:numPr>
        <w:ilvl w:val="2"/>
        <w:numId w:val="3"/>
      </w:numPr>
      <w:spacing w:before="60"/>
    </w:pPr>
    <w:rPr>
      <w:rFonts w:eastAsia="Batang"/>
      <w:color w:val="424A53"/>
      <w:sz w:val="20"/>
      <w:lang w:val="fr-FR" w:eastAsia="ko-KR"/>
    </w:rPr>
  </w:style>
  <w:style w:type="paragraph" w:styleId="Spisilustracji">
    <w:name w:val="table of figures"/>
    <w:basedOn w:val="Normalny"/>
    <w:next w:val="Normalny"/>
    <w:semiHidden/>
    <w:locked/>
    <w:rsid w:val="00A83A8E"/>
  </w:style>
  <w:style w:type="paragraph" w:styleId="Spistreci1">
    <w:name w:val="toc 1"/>
    <w:basedOn w:val="Normalny"/>
    <w:next w:val="Normalny"/>
    <w:semiHidden/>
    <w:locked/>
    <w:rsid w:val="00A83A8E"/>
    <w:pPr>
      <w:tabs>
        <w:tab w:val="left" w:pos="480"/>
        <w:tab w:val="right" w:leader="dot" w:pos="8777"/>
      </w:tabs>
    </w:pPr>
    <w:rPr>
      <w:b/>
      <w:noProof/>
      <w:color w:val="FF6600"/>
      <w:sz w:val="24"/>
    </w:rPr>
  </w:style>
  <w:style w:type="paragraph" w:styleId="Spistreci2">
    <w:name w:val="toc 2"/>
    <w:basedOn w:val="Spistreci1"/>
    <w:next w:val="Normalny"/>
    <w:semiHidden/>
    <w:locked/>
    <w:rsid w:val="00A83A8E"/>
    <w:pPr>
      <w:tabs>
        <w:tab w:val="left" w:pos="960"/>
      </w:tabs>
    </w:pPr>
    <w:rPr>
      <w:b w:val="0"/>
      <w:color w:val="808080"/>
      <w:sz w:val="22"/>
      <w:szCs w:val="18"/>
    </w:rPr>
  </w:style>
  <w:style w:type="paragraph" w:styleId="Spistreci3">
    <w:name w:val="toc 3"/>
    <w:basedOn w:val="Spistreci2"/>
    <w:next w:val="Normalny"/>
    <w:semiHidden/>
    <w:locked/>
    <w:rsid w:val="00A83A8E"/>
    <w:pPr>
      <w:tabs>
        <w:tab w:val="clear" w:pos="480"/>
        <w:tab w:val="clear" w:pos="960"/>
        <w:tab w:val="left" w:pos="1200"/>
      </w:tabs>
      <w:ind w:left="480"/>
    </w:pPr>
    <w:rPr>
      <w:sz w:val="18"/>
    </w:rPr>
  </w:style>
  <w:style w:type="paragraph" w:styleId="Spistreci4">
    <w:name w:val="toc 4"/>
    <w:basedOn w:val="Normalny"/>
    <w:next w:val="Normalny"/>
    <w:autoRedefine/>
    <w:semiHidden/>
    <w:locked/>
    <w:rsid w:val="00A83A8E"/>
    <w:pPr>
      <w:ind w:left="720"/>
    </w:pPr>
  </w:style>
  <w:style w:type="paragraph" w:styleId="Spistreci5">
    <w:name w:val="toc 5"/>
    <w:basedOn w:val="Normalny"/>
    <w:next w:val="Normalny"/>
    <w:autoRedefine/>
    <w:semiHidden/>
    <w:locked/>
    <w:rsid w:val="00A83A8E"/>
    <w:pPr>
      <w:ind w:left="960"/>
    </w:pPr>
  </w:style>
  <w:style w:type="paragraph" w:styleId="Spistreci6">
    <w:name w:val="toc 6"/>
    <w:basedOn w:val="Normalny"/>
    <w:next w:val="Normalny"/>
    <w:autoRedefine/>
    <w:semiHidden/>
    <w:locked/>
    <w:rsid w:val="00A83A8E"/>
    <w:pPr>
      <w:ind w:left="1200"/>
    </w:pPr>
  </w:style>
  <w:style w:type="paragraph" w:styleId="Spistreci7">
    <w:name w:val="toc 7"/>
    <w:basedOn w:val="Normalny"/>
    <w:next w:val="Normalny"/>
    <w:autoRedefine/>
    <w:semiHidden/>
    <w:locked/>
    <w:rsid w:val="00A83A8E"/>
    <w:pPr>
      <w:ind w:left="1440"/>
    </w:pPr>
  </w:style>
  <w:style w:type="paragraph" w:styleId="Spistreci8">
    <w:name w:val="toc 8"/>
    <w:basedOn w:val="Normalny"/>
    <w:next w:val="Normalny"/>
    <w:autoRedefine/>
    <w:semiHidden/>
    <w:locked/>
    <w:rsid w:val="00A83A8E"/>
    <w:pPr>
      <w:ind w:left="1680"/>
    </w:pPr>
  </w:style>
  <w:style w:type="paragraph" w:styleId="Spistreci9">
    <w:name w:val="toc 9"/>
    <w:basedOn w:val="Normalny"/>
    <w:next w:val="Normalny"/>
    <w:autoRedefine/>
    <w:semiHidden/>
    <w:locked/>
    <w:rsid w:val="00A83A8E"/>
    <w:pPr>
      <w:tabs>
        <w:tab w:val="right" w:leader="dot" w:pos="8777"/>
      </w:tabs>
    </w:pPr>
    <w:rPr>
      <w:b/>
      <w:color w:val="FF6600"/>
      <w:sz w:val="28"/>
    </w:rPr>
  </w:style>
  <w:style w:type="paragraph" w:styleId="Stopka">
    <w:name w:val="footer"/>
    <w:basedOn w:val="Normalny"/>
    <w:link w:val="StopkaZnak"/>
    <w:uiPriority w:val="99"/>
    <w:locked/>
    <w:rsid w:val="00A83A8E"/>
    <w:pPr>
      <w:tabs>
        <w:tab w:val="center" w:pos="4536"/>
        <w:tab w:val="right" w:pos="9072"/>
      </w:tabs>
    </w:pPr>
  </w:style>
  <w:style w:type="numbering" w:customStyle="1" w:styleId="stylelistepuces1">
    <w:name w:val="style_liste_puces_1"/>
    <w:semiHidden/>
    <w:locked/>
    <w:rsid w:val="00A83A8E"/>
    <w:pPr>
      <w:numPr>
        <w:numId w:val="4"/>
      </w:numPr>
    </w:pPr>
  </w:style>
  <w:style w:type="table" w:styleId="Tabela-Prosty1">
    <w:name w:val="Table Simple 1"/>
    <w:basedOn w:val="Standardowy"/>
    <w:semiHidden/>
    <w:locked/>
    <w:rsid w:val="00A83A8E"/>
    <w:pPr>
      <w:spacing w:before="22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locked/>
    <w:rsid w:val="00A83A8E"/>
    <w:pPr>
      <w:spacing w:before="2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semiHidden/>
    <w:locked/>
    <w:rsid w:val="00A83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table" w:styleId="Tabela-Siatka1">
    <w:name w:val="Table Grid 1"/>
    <w:basedOn w:val="Standardowy"/>
    <w:semiHidden/>
    <w:locked/>
    <w:rsid w:val="00A83A8E"/>
    <w:rPr>
      <w:rFonts w:ascii="Arial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locked/>
    <w:rsid w:val="00A83A8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jc w:val="center"/>
      </w:pPr>
      <w:rPr>
        <w:b/>
        <w:bCs/>
      </w:rPr>
      <w:tblPr/>
      <w:tcPr>
        <w:shd w:val="clear" w:color="auto" w:fill="FF0000"/>
        <w:vAlign w:val="center"/>
      </w:tcPr>
    </w:tblStylePr>
  </w:style>
  <w:style w:type="table" w:styleId="Tabela-Siatka8">
    <w:name w:val="Table Grid 8"/>
    <w:basedOn w:val="Standardowy"/>
    <w:semiHidden/>
    <w:locked/>
    <w:rsid w:val="00A83A8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jc w:val="right"/>
      </w:pPr>
      <w:rPr>
        <w:b/>
        <w:bCs/>
        <w:color w:val="auto"/>
      </w:rPr>
      <w:tblPr/>
      <w:tcPr>
        <w:shd w:val="clear" w:color="auto" w:fill="FF0000"/>
      </w:tcPr>
    </w:tblStylePr>
  </w:style>
  <w:style w:type="paragraph" w:customStyle="1" w:styleId="Tableau">
    <w:name w:val="Tableau"/>
    <w:basedOn w:val="Normalny"/>
    <w:semiHidden/>
    <w:locked/>
    <w:rsid w:val="00A83A8E"/>
    <w:pPr>
      <w:overflowPunct w:val="0"/>
      <w:autoSpaceDE w:val="0"/>
      <w:autoSpaceDN w:val="0"/>
      <w:adjustRightInd w:val="0"/>
      <w:spacing w:before="60" w:after="60"/>
      <w:textAlignment w:val="baseline"/>
    </w:pPr>
    <w:rPr>
      <w:sz w:val="20"/>
      <w:szCs w:val="20"/>
    </w:rPr>
  </w:style>
  <w:style w:type="table" w:customStyle="1" w:styleId="Tableau1">
    <w:name w:val="Tableau1"/>
    <w:basedOn w:val="Tabela-Siatka"/>
    <w:semiHidden/>
    <w:locked/>
    <w:rsid w:val="00A83A8E"/>
    <w:pPr>
      <w:spacing w:before="40" w:after="40"/>
      <w:jc w:val="center"/>
    </w:pPr>
    <w:rPr>
      <w:rFonts w:ascii="Arial" w:hAnsi="Arial"/>
    </w:rPr>
    <w:tblPr>
      <w:tblStyleRowBandSize w:val="1"/>
      <w:tblCellMar>
        <w:top w:w="0" w:type="dxa"/>
        <w:bottom w:w="0" w:type="dxa"/>
      </w:tblCellMar>
    </w:tblPr>
    <w:tcPr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FF6600"/>
      </w:tcPr>
    </w:tblStylePr>
    <w:tblStylePr w:type="firstCol">
      <w:pPr>
        <w:jc w:val="center"/>
      </w:p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1bis">
    <w:name w:val="Tableau1bis"/>
    <w:basedOn w:val="Tableau1"/>
    <w:semiHidden/>
    <w:locked/>
    <w:rsid w:val="00A83A8E"/>
    <w:tblPr/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FF6600"/>
      </w:tcPr>
    </w:tblStylePr>
    <w:tblStylePr w:type="firstCol">
      <w:pPr>
        <w:jc w:val="left"/>
      </w:pPr>
      <w:rPr>
        <w:b/>
        <w:color w:val="FFFFFF"/>
      </w:rPr>
      <w:tblPr/>
      <w:tcPr>
        <w:shd w:val="clear" w:color="auto" w:fill="FF6600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3">
    <w:name w:val="Tableau3"/>
    <w:basedOn w:val="Standardowy"/>
    <w:semiHidden/>
    <w:locked/>
    <w:rsid w:val="00A83A8E"/>
    <w:pPr>
      <w:jc w:val="center"/>
    </w:pPr>
    <w:rPr>
      <w:rFonts w:ascii="Arial" w:hAnsi="Arial"/>
      <w:sz w:val="22"/>
    </w:rPr>
    <w:tblPr>
      <w:tblStyleColBandSize w:val="1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6600"/>
        <w:vAlign w:val="center"/>
      </w:tcPr>
    </w:tblStylePr>
    <w:tblStylePr w:type="firstCol">
      <w:pPr>
        <w:jc w:val="center"/>
      </w:pPr>
    </w:tblStylePr>
    <w:tblStylePr w:type="band1Vert">
      <w:pPr>
        <w:jc w:val="center"/>
      </w:pPr>
      <w:tblPr/>
      <w:tcPr>
        <w:shd w:val="clear" w:color="auto" w:fill="FFCC99"/>
        <w:vAlign w:val="center"/>
      </w:tcPr>
    </w:tblStylePr>
  </w:style>
  <w:style w:type="table" w:customStyle="1" w:styleId="Tableau5">
    <w:name w:val="Tableau5"/>
    <w:basedOn w:val="Standardowy"/>
    <w:semiHidden/>
    <w:locked/>
    <w:rsid w:val="00A83A8E"/>
    <w:pPr>
      <w:jc w:val="center"/>
    </w:pPr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cP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424A53"/>
      </w:tcPr>
    </w:tblStylePr>
    <w:tblStylePr w:type="firstCol">
      <w:pPr>
        <w:jc w:val="center"/>
      </w:p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5bis">
    <w:name w:val="Tableau5bis"/>
    <w:basedOn w:val="Tableau1bis"/>
    <w:semiHidden/>
    <w:locked/>
    <w:rsid w:val="00A83A8E"/>
    <w:tblPr/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424A53"/>
      </w:tcPr>
    </w:tblStylePr>
    <w:tblStylePr w:type="firstCol">
      <w:pPr>
        <w:jc w:val="left"/>
      </w:pPr>
      <w:rPr>
        <w:b/>
        <w:color w:val="FFFFFF"/>
      </w:rPr>
      <w:tblPr/>
      <w:tcPr>
        <w:shd w:val="clear" w:color="auto" w:fill="424A53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6">
    <w:name w:val="Tableau6"/>
    <w:basedOn w:val="Tableau3"/>
    <w:semiHidden/>
    <w:locked/>
    <w:rsid w:val="00A83A8E"/>
    <w:tblPr/>
    <w:tcPr>
      <w:shd w:val="clear" w:color="auto" w:fill="auto"/>
    </w:tcPr>
    <w:tblStylePr w:type="firstRow">
      <w:pPr>
        <w:jc w:val="center"/>
      </w:pPr>
      <w:rPr>
        <w:b/>
        <w:color w:val="FFFFFF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424A53"/>
        <w:vAlign w:val="center"/>
      </w:tcPr>
    </w:tblStylePr>
    <w:tblStylePr w:type="firstCol">
      <w:pPr>
        <w:jc w:val="center"/>
      </w:pPr>
    </w:tblStylePr>
    <w:tblStylePr w:type="band1Vert">
      <w:pPr>
        <w:jc w:val="center"/>
      </w:pPr>
      <w:tblPr/>
      <w:tcPr>
        <w:shd w:val="clear" w:color="auto" w:fill="CCCCCC"/>
        <w:vAlign w:val="center"/>
      </w:tcPr>
    </w:tblStylePr>
  </w:style>
  <w:style w:type="paragraph" w:styleId="Tekstdymka">
    <w:name w:val="Balloon Text"/>
    <w:basedOn w:val="Normalny"/>
    <w:semiHidden/>
    <w:locked/>
    <w:rsid w:val="00A83A8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semiHidden/>
    <w:locked/>
    <w:rsid w:val="00A83A8E"/>
    <w:rPr>
      <w:sz w:val="20"/>
      <w:szCs w:val="20"/>
    </w:rPr>
  </w:style>
  <w:style w:type="paragraph" w:styleId="Tekstpodstawowywcity2">
    <w:name w:val="Body Text Indent 2"/>
    <w:basedOn w:val="Normalny"/>
    <w:semiHidden/>
    <w:locked/>
    <w:rsid w:val="00A83A8E"/>
    <w:pPr>
      <w:spacing w:before="120" w:after="120" w:line="480" w:lineRule="auto"/>
      <w:ind w:left="283" w:firstLine="720"/>
    </w:pPr>
    <w:rPr>
      <w:rFonts w:ascii="Times New Roman" w:hAnsi="Times New Roman"/>
      <w:sz w:val="24"/>
      <w:lang w:eastAsia="pl-PL"/>
    </w:rPr>
  </w:style>
  <w:style w:type="paragraph" w:styleId="Tekstprzypisudolnego">
    <w:name w:val="footnote text"/>
    <w:basedOn w:val="Normalny"/>
    <w:semiHidden/>
    <w:locked/>
    <w:rsid w:val="00A83A8E"/>
    <w:pPr>
      <w:spacing w:before="60"/>
    </w:pPr>
    <w:rPr>
      <w:szCs w:val="18"/>
    </w:rPr>
  </w:style>
  <w:style w:type="paragraph" w:styleId="Tekstprzypisukocowego">
    <w:name w:val="endnote text"/>
    <w:basedOn w:val="Normalny"/>
    <w:semiHidden/>
    <w:locked/>
    <w:rsid w:val="00A83A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locked/>
    <w:rsid w:val="00A83A8E"/>
    <w:rPr>
      <w:b/>
      <w:bCs/>
    </w:rPr>
  </w:style>
  <w:style w:type="paragraph" w:customStyle="1" w:styleId="Titredoc">
    <w:name w:val="Titre_doc"/>
    <w:basedOn w:val="Normalny"/>
    <w:semiHidden/>
    <w:locked/>
    <w:rsid w:val="00A83A8E"/>
    <w:pPr>
      <w:framePr w:hSpace="141" w:wrap="around" w:vAnchor="page" w:hAnchor="page" w:x="2053" w:y="4601"/>
      <w:jc w:val="right"/>
    </w:pPr>
    <w:rPr>
      <w:color w:val="FF6600"/>
      <w:sz w:val="40"/>
      <w:szCs w:val="40"/>
    </w:rPr>
  </w:style>
  <w:style w:type="character" w:styleId="Uwydatnienie">
    <w:name w:val="Emphasis"/>
    <w:qFormat/>
    <w:locked/>
    <w:rsid w:val="00A83A8E"/>
    <w:rPr>
      <w:i/>
      <w:iCs/>
    </w:rPr>
  </w:style>
  <w:style w:type="paragraph" w:customStyle="1" w:styleId="version">
    <w:name w:val="version"/>
    <w:basedOn w:val="Normalny"/>
    <w:semiHidden/>
    <w:locked/>
    <w:rsid w:val="00A83A8E"/>
    <w:pPr>
      <w:framePr w:hSpace="141" w:wrap="around" w:vAnchor="page" w:hAnchor="page" w:x="2053" w:y="4906"/>
      <w:spacing w:after="80"/>
    </w:pPr>
    <w:rPr>
      <w:b/>
      <w:bCs/>
      <w:color w:val="FFFFFF"/>
      <w:sz w:val="28"/>
      <w:szCs w:val="28"/>
    </w:rPr>
  </w:style>
  <w:style w:type="paragraph" w:customStyle="1" w:styleId="Wcicienormalne1">
    <w:name w:val="Wcięcie normalne1"/>
    <w:basedOn w:val="Normalny"/>
    <w:semiHidden/>
    <w:locked/>
    <w:rsid w:val="00A83A8E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Wypunktowanie">
    <w:name w:val="Wypunktowanie"/>
    <w:basedOn w:val="Normalny"/>
    <w:semiHidden/>
    <w:locked/>
    <w:rsid w:val="00A83A8E"/>
    <w:pPr>
      <w:numPr>
        <w:numId w:val="5"/>
      </w:numPr>
    </w:pPr>
    <w:rPr>
      <w:szCs w:val="20"/>
      <w:lang w:eastAsia="pl-PL"/>
    </w:rPr>
  </w:style>
  <w:style w:type="paragraph" w:customStyle="1" w:styleId="Znak2ZnakZnakZnakZnakZnakZnakZnakZnakZnakZnak1ZnakZnakZnakZnak">
    <w:name w:val="Znak2 Znak Znak Znak Znak Znak Znak Znak Znak Znak Znak1 Znak Znak Znak Znak"/>
    <w:basedOn w:val="Normalny"/>
    <w:semiHidden/>
    <w:locked/>
    <w:rsid w:val="00A83A8E"/>
    <w:pPr>
      <w:spacing w:after="160" w:line="240" w:lineRule="exact"/>
    </w:pPr>
    <w:rPr>
      <w:lang w:eastAsia="en-US"/>
    </w:rPr>
  </w:style>
  <w:style w:type="paragraph" w:customStyle="1" w:styleId="norma1">
    <w:name w:val="norma1"/>
    <w:basedOn w:val="Normalny"/>
    <w:rsid w:val="00AA34D6"/>
    <w:pPr>
      <w:jc w:val="center"/>
    </w:pPr>
  </w:style>
  <w:style w:type="paragraph" w:customStyle="1" w:styleId="norma2">
    <w:name w:val="norma2"/>
    <w:basedOn w:val="Normalny"/>
    <w:rsid w:val="008C68C0"/>
  </w:style>
  <w:style w:type="paragraph" w:customStyle="1" w:styleId="norma3">
    <w:name w:val="norma3"/>
    <w:basedOn w:val="Normalny"/>
    <w:rsid w:val="00AA34D6"/>
    <w:pPr>
      <w:jc w:val="center"/>
    </w:pPr>
    <w:rPr>
      <w:rFonts w:cs="Tahoma"/>
      <w:i/>
      <w:szCs w:val="18"/>
    </w:rPr>
  </w:style>
  <w:style w:type="paragraph" w:customStyle="1" w:styleId="tytul">
    <w:name w:val="tytul"/>
    <w:basedOn w:val="Normalny"/>
    <w:qFormat/>
    <w:rsid w:val="00C4277D"/>
    <w:pPr>
      <w:jc w:val="center"/>
    </w:pPr>
    <w:rPr>
      <w:b/>
      <w:i/>
      <w:sz w:val="28"/>
    </w:rPr>
  </w:style>
  <w:style w:type="paragraph" w:customStyle="1" w:styleId="bok">
    <w:name w:val="bok"/>
    <w:basedOn w:val="Normalny"/>
    <w:qFormat/>
    <w:rsid w:val="00307D70"/>
    <w:rPr>
      <w:color w:val="FFFFFF"/>
      <w:sz w:val="20"/>
    </w:rPr>
  </w:style>
  <w:style w:type="paragraph" w:customStyle="1" w:styleId="bok2">
    <w:name w:val="bok2"/>
    <w:basedOn w:val="bok"/>
    <w:qFormat/>
    <w:rsid w:val="0040025F"/>
    <w:rPr>
      <w:color w:val="000000"/>
    </w:rPr>
  </w:style>
  <w:style w:type="paragraph" w:customStyle="1" w:styleId="naglowek">
    <w:name w:val="naglowek"/>
    <w:basedOn w:val="Normalny"/>
    <w:qFormat/>
    <w:rsid w:val="0040025F"/>
    <w:pPr>
      <w:jc w:val="center"/>
    </w:pPr>
    <w:rPr>
      <w:color w:val="000000"/>
      <w:sz w:val="28"/>
    </w:rPr>
  </w:style>
  <w:style w:type="paragraph" w:customStyle="1" w:styleId="Styl1">
    <w:name w:val="Styl1"/>
    <w:basedOn w:val="tytul"/>
    <w:qFormat/>
    <w:locked/>
    <w:rsid w:val="0040025F"/>
    <w:rPr>
      <w:b w:val="0"/>
      <w:i w:val="0"/>
    </w:rPr>
  </w:style>
  <w:style w:type="paragraph" w:styleId="NormalnyWeb">
    <w:name w:val="Normal (Web)"/>
    <w:basedOn w:val="Normalny"/>
    <w:locked/>
    <w:rsid w:val="00307D70"/>
    <w:rPr>
      <w:rFonts w:ascii="Times New Roman" w:hAnsi="Times New Roman"/>
      <w:sz w:val="24"/>
    </w:rPr>
  </w:style>
  <w:style w:type="character" w:styleId="UyteHipercze">
    <w:name w:val="FollowedHyperlink"/>
    <w:locked/>
    <w:rsid w:val="00663B9A"/>
    <w:rPr>
      <w:color w:val="0000FF"/>
      <w:u w:val="none"/>
    </w:rPr>
  </w:style>
  <w:style w:type="paragraph" w:styleId="Tekstpodstawowy">
    <w:name w:val="Body Text"/>
    <w:basedOn w:val="Normalny"/>
    <w:locked/>
    <w:rsid w:val="002D79FC"/>
    <w:pPr>
      <w:framePr w:hSpace="141" w:wrap="around" w:vAnchor="text" w:hAnchor="margin" w:y="475"/>
      <w:spacing w:before="40" w:after="40"/>
      <w:jc w:val="both"/>
    </w:pPr>
    <w:rPr>
      <w:rFonts w:cs="Tahoma"/>
      <w:szCs w:val="18"/>
      <w:lang w:eastAsia="pl-PL"/>
    </w:rPr>
  </w:style>
  <w:style w:type="numbering" w:customStyle="1" w:styleId="Punktory2">
    <w:name w:val="Punktory_2"/>
    <w:rsid w:val="00CE5B4F"/>
    <w:pPr>
      <w:numPr>
        <w:numId w:val="6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2825D6"/>
    <w:rPr>
      <w:rFonts w:ascii="Calibri" w:hAnsi="Calibri"/>
      <w:sz w:val="18"/>
      <w:szCs w:val="24"/>
      <w:lang w:eastAsia="fr-FR"/>
    </w:rPr>
  </w:style>
  <w:style w:type="character" w:customStyle="1" w:styleId="nap12">
    <w:name w:val="nap12"/>
    <w:basedOn w:val="Domylnaczcionkaakapitu"/>
    <w:rsid w:val="004C2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USŁUGI</vt:lpstr>
    </vt:vector>
  </TitlesOfParts>
  <Company>Sofrecom Polska</Company>
  <LinksUpToDate>false</LinksUpToDate>
  <CharactersWithSpaces>328</CharactersWithSpaces>
  <SharedDoc>false</SharedDoc>
  <HLinks>
    <vt:vector size="18" baseType="variant">
      <vt:variant>
        <vt:i4>327801</vt:i4>
      </vt:variant>
      <vt:variant>
        <vt:i4>6</vt:i4>
      </vt:variant>
      <vt:variant>
        <vt:i4>0</vt:i4>
      </vt:variant>
      <vt:variant>
        <vt:i4>5</vt:i4>
      </vt:variant>
      <vt:variant>
        <vt:lpwstr>mailto:kpobr@stat.gov.pl</vt:lpwstr>
      </vt:variant>
      <vt:variant>
        <vt:lpwstr/>
      </vt:variant>
      <vt:variant>
        <vt:i4>5570615</vt:i4>
      </vt:variant>
      <vt:variant>
        <vt:i4>3</vt:i4>
      </vt:variant>
      <vt:variant>
        <vt:i4>0</vt:i4>
      </vt:variant>
      <vt:variant>
        <vt:i4>5</vt:i4>
      </vt:variant>
      <vt:variant>
        <vt:lpwstr>mailto:SekretariatUSbdg@stat.gov.pl</vt:lpwstr>
      </vt:variant>
      <vt:variant>
        <vt:lpwstr/>
      </vt:variant>
      <vt:variant>
        <vt:i4>2687091</vt:i4>
      </vt:variant>
      <vt:variant>
        <vt:i4>0</vt:i4>
      </vt:variant>
      <vt:variant>
        <vt:i4>0</vt:i4>
      </vt:variant>
      <vt:variant>
        <vt:i4>5</vt:i4>
      </vt:variant>
      <vt:variant>
        <vt:lpwstr>http://www.stat.gov.pl/bydgosz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USŁUGI</dc:title>
  <dc:creator>marek.niewiadomski</dc:creator>
  <cp:lastModifiedBy>Ptak Renata</cp:lastModifiedBy>
  <cp:revision>4</cp:revision>
  <cp:lastPrinted>2011-10-07T11:52:00Z</cp:lastPrinted>
  <dcterms:created xsi:type="dcterms:W3CDTF">2014-11-18T08:11:00Z</dcterms:created>
  <dcterms:modified xsi:type="dcterms:W3CDTF">2014-12-23T11:05:00Z</dcterms:modified>
</cp:coreProperties>
</file>