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61" w:rsidRPr="00C37760" w:rsidRDefault="00060861" w:rsidP="00060861">
      <w:pPr>
        <w:jc w:val="right"/>
        <w:rPr>
          <w:rFonts w:ascii="Arial" w:hAnsi="Arial" w:cs="Arial"/>
          <w:sz w:val="22"/>
          <w:szCs w:val="22"/>
        </w:rPr>
      </w:pPr>
      <w:r w:rsidRPr="00C37760">
        <w:rPr>
          <w:rFonts w:ascii="Arial" w:hAnsi="Arial" w:cs="Arial"/>
          <w:sz w:val="22"/>
          <w:szCs w:val="22"/>
        </w:rPr>
        <w:t xml:space="preserve">Załącznik nr </w:t>
      </w:r>
      <w:r w:rsidR="00DE20DA" w:rsidRPr="00C37760">
        <w:rPr>
          <w:rFonts w:ascii="Arial" w:hAnsi="Arial" w:cs="Arial"/>
          <w:sz w:val="22"/>
          <w:szCs w:val="22"/>
        </w:rPr>
        <w:t>1</w:t>
      </w:r>
      <w:r w:rsidR="00493BD4">
        <w:rPr>
          <w:rFonts w:ascii="Arial" w:hAnsi="Arial" w:cs="Arial"/>
          <w:sz w:val="22"/>
          <w:szCs w:val="22"/>
        </w:rPr>
        <w:t>5</w:t>
      </w:r>
      <w:r w:rsidR="00DE20DA" w:rsidRPr="00C37760">
        <w:rPr>
          <w:rFonts w:ascii="Arial" w:hAnsi="Arial" w:cs="Arial"/>
          <w:sz w:val="22"/>
          <w:szCs w:val="22"/>
        </w:rPr>
        <w:t xml:space="preserve"> </w:t>
      </w:r>
      <w:r w:rsidRPr="00C37760">
        <w:rPr>
          <w:rFonts w:ascii="Arial" w:hAnsi="Arial" w:cs="Arial"/>
          <w:sz w:val="22"/>
          <w:szCs w:val="22"/>
        </w:rPr>
        <w:t>do SIWZ</w:t>
      </w:r>
    </w:p>
    <w:p w:rsidR="00060861" w:rsidRPr="00C37760" w:rsidRDefault="00060861" w:rsidP="00060861">
      <w:pPr>
        <w:jc w:val="right"/>
        <w:rPr>
          <w:rFonts w:ascii="Arial" w:hAnsi="Arial" w:cs="Arial"/>
          <w:sz w:val="22"/>
          <w:szCs w:val="22"/>
        </w:rPr>
      </w:pPr>
      <w:r w:rsidRPr="00C37760">
        <w:rPr>
          <w:rFonts w:ascii="Arial" w:hAnsi="Arial" w:cs="Arial"/>
          <w:sz w:val="22"/>
          <w:szCs w:val="22"/>
        </w:rPr>
        <w:t xml:space="preserve">numer sprawy: </w:t>
      </w:r>
      <w:r w:rsidR="00302950" w:rsidRPr="00302950">
        <w:rPr>
          <w:rFonts w:ascii="Arial" w:hAnsi="Arial" w:cs="Arial"/>
          <w:snapToGrid w:val="0"/>
          <w:sz w:val="22"/>
          <w:szCs w:val="22"/>
        </w:rPr>
        <w:t>WAD-2900</w:t>
      </w:r>
      <w:r w:rsidR="005941BA" w:rsidRPr="00302950">
        <w:rPr>
          <w:rFonts w:ascii="Arial" w:hAnsi="Arial" w:cs="Arial"/>
          <w:snapToGrid w:val="0"/>
          <w:sz w:val="22"/>
          <w:szCs w:val="22"/>
        </w:rPr>
        <w:t>/</w:t>
      </w:r>
      <w:r w:rsidR="00AC108A" w:rsidRPr="00C37760">
        <w:rPr>
          <w:rFonts w:ascii="Arial" w:hAnsi="Arial" w:cs="Arial"/>
          <w:snapToGrid w:val="0"/>
          <w:sz w:val="22"/>
          <w:szCs w:val="22"/>
        </w:rPr>
        <w:t>SISP-2</w:t>
      </w:r>
      <w:r w:rsidR="002D5748" w:rsidRPr="00302950">
        <w:rPr>
          <w:rFonts w:ascii="Arial" w:hAnsi="Arial" w:cs="Arial"/>
          <w:snapToGrid w:val="0"/>
          <w:sz w:val="22"/>
          <w:szCs w:val="22"/>
        </w:rPr>
        <w:t>/</w:t>
      </w:r>
      <w:r w:rsidR="00302950" w:rsidRPr="00302950">
        <w:rPr>
          <w:rFonts w:ascii="Arial" w:hAnsi="Arial" w:cs="Arial"/>
          <w:snapToGrid w:val="0"/>
          <w:sz w:val="22"/>
          <w:szCs w:val="22"/>
        </w:rPr>
        <w:t>02</w:t>
      </w:r>
      <w:r w:rsidR="002D5748" w:rsidRPr="00302950">
        <w:rPr>
          <w:rFonts w:ascii="Arial" w:hAnsi="Arial" w:cs="Arial"/>
          <w:snapToGrid w:val="0"/>
          <w:sz w:val="22"/>
          <w:szCs w:val="22"/>
        </w:rPr>
        <w:t>/</w:t>
      </w:r>
      <w:r w:rsidR="002D5748" w:rsidRPr="00C37760">
        <w:rPr>
          <w:rFonts w:ascii="Arial" w:hAnsi="Arial" w:cs="Arial"/>
          <w:snapToGrid w:val="0"/>
          <w:sz w:val="22"/>
          <w:szCs w:val="22"/>
        </w:rPr>
        <w:t>20</w:t>
      </w:r>
      <w:r w:rsidR="00C232CB" w:rsidRPr="00C37760">
        <w:rPr>
          <w:rFonts w:ascii="Arial" w:hAnsi="Arial" w:cs="Arial"/>
          <w:snapToGrid w:val="0"/>
          <w:sz w:val="22"/>
          <w:szCs w:val="22"/>
        </w:rPr>
        <w:t>1</w:t>
      </w:r>
      <w:r w:rsidR="00AC108A" w:rsidRPr="00C37760">
        <w:rPr>
          <w:rFonts w:ascii="Arial" w:hAnsi="Arial" w:cs="Arial"/>
          <w:snapToGrid w:val="0"/>
          <w:sz w:val="22"/>
          <w:szCs w:val="22"/>
        </w:rPr>
        <w:t>4</w:t>
      </w:r>
    </w:p>
    <w:p w:rsidR="00060861" w:rsidRPr="00781F50" w:rsidRDefault="00060861" w:rsidP="00060861">
      <w:pPr>
        <w:tabs>
          <w:tab w:val="center" w:pos="1701"/>
          <w:tab w:val="center" w:pos="6804"/>
        </w:tabs>
        <w:ind w:right="243"/>
        <w:jc w:val="right"/>
        <w:rPr>
          <w:rFonts w:ascii="Arial" w:hAnsi="Arial" w:cs="Arial"/>
          <w:b/>
          <w:bCs/>
          <w:i/>
          <w:iCs/>
          <w:spacing w:val="2"/>
          <w:sz w:val="22"/>
          <w:szCs w:val="22"/>
          <w:lang w:eastAsia="ar-SA"/>
        </w:rPr>
      </w:pPr>
    </w:p>
    <w:p w:rsidR="00060861" w:rsidRPr="00781F50" w:rsidRDefault="00060861" w:rsidP="00060861">
      <w:pPr>
        <w:pStyle w:val="body1"/>
        <w:jc w:val="right"/>
        <w:rPr>
          <w:rFonts w:ascii="Arial" w:hAnsi="Arial" w:cs="Arial"/>
          <w:sz w:val="22"/>
          <w:szCs w:val="22"/>
        </w:rPr>
      </w:pPr>
      <w:r w:rsidRPr="00781F50">
        <w:rPr>
          <w:rFonts w:ascii="Arial" w:hAnsi="Arial" w:cs="Arial"/>
          <w:sz w:val="22"/>
          <w:szCs w:val="22"/>
        </w:rPr>
        <w:t>…………………….., dnia: …… / …… / …………</w:t>
      </w:r>
    </w:p>
    <w:p w:rsidR="00060861" w:rsidRPr="00781F50" w:rsidRDefault="00060861" w:rsidP="00060861">
      <w:pPr>
        <w:pStyle w:val="Nagwek1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781F50">
        <w:rPr>
          <w:rFonts w:ascii="Arial" w:hAnsi="Arial" w:cs="Arial"/>
          <w:color w:val="auto"/>
          <w:sz w:val="22"/>
          <w:szCs w:val="22"/>
        </w:rPr>
        <w:t>FORMULARZ OFERTOWY</w:t>
      </w:r>
      <w:r w:rsidR="00DF5E2B" w:rsidRPr="00781F50">
        <w:rPr>
          <w:rFonts w:ascii="Arial" w:hAnsi="Arial" w:cs="Arial"/>
          <w:color w:val="auto"/>
          <w:sz w:val="22"/>
          <w:szCs w:val="22"/>
        </w:rPr>
        <w:t xml:space="preserve"> (FO)</w:t>
      </w:r>
    </w:p>
    <w:p w:rsidR="00060861" w:rsidRPr="00781F50" w:rsidRDefault="00060861" w:rsidP="00060861">
      <w:pPr>
        <w:pStyle w:val="body1"/>
        <w:spacing w:line="360" w:lineRule="auto"/>
        <w:rPr>
          <w:rFonts w:ascii="Arial" w:hAnsi="Arial" w:cs="Arial"/>
          <w:sz w:val="22"/>
          <w:szCs w:val="22"/>
        </w:rPr>
      </w:pPr>
    </w:p>
    <w:p w:rsidR="00060861" w:rsidRPr="00781F50" w:rsidRDefault="00060861" w:rsidP="00060861">
      <w:pPr>
        <w:spacing w:line="360" w:lineRule="auto"/>
        <w:ind w:left="4536"/>
        <w:rPr>
          <w:rFonts w:ascii="Arial" w:hAnsi="Arial" w:cs="Arial"/>
          <w:b/>
          <w:sz w:val="22"/>
          <w:szCs w:val="22"/>
        </w:rPr>
      </w:pPr>
      <w:r w:rsidRPr="00781F50">
        <w:rPr>
          <w:rFonts w:ascii="Arial" w:hAnsi="Arial" w:cs="Arial"/>
          <w:b/>
          <w:sz w:val="22"/>
          <w:szCs w:val="22"/>
        </w:rPr>
        <w:t>URZĄD STATYSTYCZNY</w:t>
      </w:r>
      <w:r w:rsidR="00AC108A">
        <w:rPr>
          <w:rFonts w:ascii="Arial" w:hAnsi="Arial" w:cs="Arial"/>
          <w:b/>
          <w:sz w:val="22"/>
          <w:szCs w:val="22"/>
        </w:rPr>
        <w:t xml:space="preserve"> </w:t>
      </w:r>
      <w:r w:rsidR="00827CA5">
        <w:rPr>
          <w:rFonts w:ascii="Arial" w:hAnsi="Arial" w:cs="Arial"/>
          <w:b/>
          <w:sz w:val="22"/>
          <w:szCs w:val="22"/>
        </w:rPr>
        <w:t xml:space="preserve">W </w:t>
      </w:r>
      <w:r w:rsidR="00302950">
        <w:rPr>
          <w:rFonts w:ascii="Arial" w:hAnsi="Arial" w:cs="Arial"/>
          <w:b/>
          <w:sz w:val="22"/>
          <w:szCs w:val="22"/>
        </w:rPr>
        <w:t>KRAKOWIE</w:t>
      </w:r>
    </w:p>
    <w:p w:rsidR="00060861" w:rsidRPr="00781F50" w:rsidRDefault="00302950" w:rsidP="00060861">
      <w:pPr>
        <w:spacing w:line="360" w:lineRule="auto"/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Kazimierza Wyki 3</w:t>
      </w:r>
    </w:p>
    <w:p w:rsidR="00060861" w:rsidRPr="00781F50" w:rsidRDefault="00302950" w:rsidP="00060861">
      <w:pPr>
        <w:spacing w:line="360" w:lineRule="auto"/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31-223 Kraków</w:t>
      </w:r>
    </w:p>
    <w:p w:rsidR="00060861" w:rsidRPr="00BD35BC" w:rsidRDefault="00060861" w:rsidP="00BD35BC">
      <w:pPr>
        <w:pStyle w:val="anag-1"/>
        <w:spacing w:line="240" w:lineRule="auto"/>
        <w:jc w:val="both"/>
        <w:rPr>
          <w:rFonts w:ascii="Arial" w:hAnsi="Arial" w:cs="Arial"/>
          <w:b w:val="0"/>
          <w:snapToGrid w:val="0"/>
          <w:sz w:val="22"/>
          <w:szCs w:val="22"/>
        </w:rPr>
      </w:pPr>
      <w:r w:rsidRPr="00BD35BC">
        <w:rPr>
          <w:rFonts w:ascii="Arial" w:hAnsi="Arial" w:cs="Arial"/>
          <w:b w:val="0"/>
          <w:snapToGrid w:val="0"/>
          <w:sz w:val="22"/>
          <w:szCs w:val="22"/>
        </w:rPr>
        <w:t xml:space="preserve">W odpowiedzi na </w:t>
      </w:r>
      <w:r w:rsidR="00B065AF" w:rsidRPr="00BD35BC">
        <w:rPr>
          <w:rFonts w:ascii="Arial" w:hAnsi="Arial" w:cs="Arial"/>
          <w:b w:val="0"/>
          <w:snapToGrid w:val="0"/>
          <w:sz w:val="22"/>
          <w:szCs w:val="22"/>
        </w:rPr>
        <w:t xml:space="preserve">zaproszenie do składania ofert </w:t>
      </w:r>
      <w:r w:rsidR="002D5748" w:rsidRPr="00BD35BC">
        <w:rPr>
          <w:rFonts w:ascii="Arial" w:hAnsi="Arial" w:cs="Arial"/>
          <w:b w:val="0"/>
          <w:snapToGrid w:val="0"/>
          <w:sz w:val="22"/>
          <w:szCs w:val="22"/>
        </w:rPr>
        <w:t>w</w:t>
      </w:r>
      <w:r w:rsidRPr="00BD35BC">
        <w:rPr>
          <w:rFonts w:ascii="Arial" w:hAnsi="Arial" w:cs="Arial"/>
          <w:b w:val="0"/>
          <w:snapToGrid w:val="0"/>
          <w:sz w:val="22"/>
          <w:szCs w:val="22"/>
        </w:rPr>
        <w:t xml:space="preserve"> postępo</w:t>
      </w:r>
      <w:r w:rsidR="002D5748" w:rsidRPr="00BD35BC">
        <w:rPr>
          <w:rFonts w:ascii="Arial" w:hAnsi="Arial" w:cs="Arial"/>
          <w:b w:val="0"/>
          <w:snapToGrid w:val="0"/>
          <w:sz w:val="22"/>
          <w:szCs w:val="22"/>
        </w:rPr>
        <w:t>waniu prowadzonym</w:t>
      </w:r>
      <w:r w:rsidRPr="00BD35BC">
        <w:rPr>
          <w:rFonts w:ascii="Arial" w:hAnsi="Arial" w:cs="Arial"/>
          <w:b w:val="0"/>
          <w:snapToGrid w:val="0"/>
          <w:sz w:val="22"/>
          <w:szCs w:val="22"/>
        </w:rPr>
        <w:t xml:space="preserve"> w trybie przetargu </w:t>
      </w:r>
      <w:r w:rsidR="00BC3396" w:rsidRPr="00BD35BC">
        <w:rPr>
          <w:rFonts w:ascii="Arial" w:hAnsi="Arial" w:cs="Arial"/>
          <w:b w:val="0"/>
          <w:snapToGrid w:val="0"/>
          <w:sz w:val="22"/>
          <w:szCs w:val="22"/>
        </w:rPr>
        <w:t>nie</w:t>
      </w:r>
      <w:r w:rsidRPr="00BD35BC">
        <w:rPr>
          <w:rFonts w:ascii="Arial" w:hAnsi="Arial" w:cs="Arial"/>
          <w:b w:val="0"/>
          <w:snapToGrid w:val="0"/>
          <w:sz w:val="22"/>
          <w:szCs w:val="22"/>
        </w:rPr>
        <w:t xml:space="preserve">ograniczonego na: </w:t>
      </w:r>
      <w:r w:rsidR="00847610" w:rsidRPr="00302950">
        <w:rPr>
          <w:rFonts w:ascii="Arial" w:hAnsi="Arial" w:cs="Arial"/>
          <w:snapToGrid w:val="0"/>
          <w:sz w:val="22"/>
          <w:szCs w:val="22"/>
        </w:rPr>
        <w:t>„</w:t>
      </w:r>
      <w:r w:rsidR="00302950" w:rsidRPr="00302950">
        <w:rPr>
          <w:rFonts w:ascii="Arial" w:hAnsi="Arial" w:cs="Arial"/>
          <w:bCs/>
          <w:sz w:val="22"/>
          <w:szCs w:val="22"/>
        </w:rPr>
        <w:t>DOSTAWĘ 7 SZTUK UPS DO URZĘDU STATYSTYCZNEGO W KRAKOWIE</w:t>
      </w:r>
      <w:r w:rsidR="00847610" w:rsidRPr="00302950">
        <w:rPr>
          <w:rFonts w:ascii="Arial" w:hAnsi="Arial" w:cs="Arial"/>
          <w:snapToGrid w:val="0"/>
          <w:sz w:val="22"/>
          <w:szCs w:val="22"/>
        </w:rPr>
        <w:t>”</w:t>
      </w:r>
      <w:r w:rsidRPr="00302950">
        <w:rPr>
          <w:rFonts w:ascii="Arial" w:hAnsi="Arial" w:cs="Arial"/>
          <w:snapToGrid w:val="0"/>
          <w:sz w:val="22"/>
          <w:szCs w:val="22"/>
        </w:rPr>
        <w:t>,</w:t>
      </w:r>
      <w:r w:rsidRPr="00BD35BC">
        <w:rPr>
          <w:rFonts w:ascii="Arial" w:hAnsi="Arial" w:cs="Arial"/>
          <w:b w:val="0"/>
          <w:snapToGrid w:val="0"/>
          <w:sz w:val="22"/>
          <w:szCs w:val="22"/>
        </w:rPr>
        <w:t xml:space="preserve"> numer sprawy:</w:t>
      </w:r>
      <w:r w:rsidRPr="00BD35BC">
        <w:rPr>
          <w:rFonts w:ascii="Arial" w:hAnsi="Arial" w:cs="Arial"/>
          <w:snapToGrid w:val="0"/>
          <w:sz w:val="22"/>
          <w:szCs w:val="22"/>
        </w:rPr>
        <w:t xml:space="preserve"> </w:t>
      </w:r>
      <w:r w:rsidR="00302950" w:rsidRPr="00302950">
        <w:rPr>
          <w:rFonts w:ascii="Arial" w:hAnsi="Arial" w:cs="Arial"/>
          <w:snapToGrid w:val="0"/>
          <w:sz w:val="22"/>
          <w:szCs w:val="22"/>
        </w:rPr>
        <w:t>WAD-2900/</w:t>
      </w:r>
      <w:r w:rsidR="00302950" w:rsidRPr="00C37760">
        <w:rPr>
          <w:rFonts w:ascii="Arial" w:hAnsi="Arial" w:cs="Arial"/>
          <w:snapToGrid w:val="0"/>
          <w:sz w:val="22"/>
          <w:szCs w:val="22"/>
        </w:rPr>
        <w:t>SISP-2</w:t>
      </w:r>
      <w:r w:rsidR="00302950" w:rsidRPr="00302950">
        <w:rPr>
          <w:rFonts w:ascii="Arial" w:hAnsi="Arial" w:cs="Arial"/>
          <w:snapToGrid w:val="0"/>
          <w:sz w:val="22"/>
          <w:szCs w:val="22"/>
        </w:rPr>
        <w:t>/02/</w:t>
      </w:r>
      <w:r w:rsidR="00302950" w:rsidRPr="00C37760">
        <w:rPr>
          <w:rFonts w:ascii="Arial" w:hAnsi="Arial" w:cs="Arial"/>
          <w:snapToGrid w:val="0"/>
          <w:sz w:val="22"/>
          <w:szCs w:val="22"/>
        </w:rPr>
        <w:t>2014</w:t>
      </w:r>
      <w:r w:rsidRPr="00BD35BC">
        <w:rPr>
          <w:rFonts w:ascii="Arial" w:hAnsi="Arial" w:cs="Arial"/>
          <w:snapToGrid w:val="0"/>
          <w:sz w:val="22"/>
          <w:szCs w:val="22"/>
        </w:rPr>
        <w:t>,</w:t>
      </w:r>
    </w:p>
    <w:p w:rsidR="00FD402E" w:rsidRPr="00781F50" w:rsidRDefault="00FD402E" w:rsidP="00FD402E">
      <w:pPr>
        <w:pStyle w:val="body1"/>
        <w:spacing w:line="360" w:lineRule="auto"/>
        <w:rPr>
          <w:rFonts w:ascii="Arial" w:hAnsi="Arial" w:cs="Arial"/>
          <w:sz w:val="22"/>
          <w:szCs w:val="22"/>
        </w:rPr>
      </w:pPr>
      <w:r w:rsidRPr="00781F50">
        <w:rPr>
          <w:rFonts w:ascii="Arial" w:hAnsi="Arial" w:cs="Arial"/>
          <w:sz w:val="22"/>
          <w:szCs w:val="22"/>
        </w:rPr>
        <w:t>my niżej podpisani:</w:t>
      </w:r>
    </w:p>
    <w:p w:rsidR="00FD402E" w:rsidRPr="00781F50" w:rsidRDefault="00FD402E" w:rsidP="00FD402E">
      <w:pPr>
        <w:pStyle w:val="body2"/>
        <w:spacing w:line="360" w:lineRule="auto"/>
        <w:rPr>
          <w:rFonts w:cs="Arial"/>
          <w:sz w:val="22"/>
          <w:szCs w:val="22"/>
        </w:rPr>
      </w:pPr>
      <w:r w:rsidRPr="00781F50">
        <w:rPr>
          <w:rFonts w:cs="Arial"/>
          <w:sz w:val="22"/>
          <w:szCs w:val="22"/>
        </w:rPr>
        <w:t>…………………………….....................................................................................</w:t>
      </w:r>
    </w:p>
    <w:p w:rsidR="00FD402E" w:rsidRPr="00781F50" w:rsidRDefault="00FD402E" w:rsidP="00FD402E">
      <w:pPr>
        <w:pStyle w:val="body2"/>
        <w:spacing w:line="360" w:lineRule="auto"/>
        <w:rPr>
          <w:rFonts w:cs="Arial"/>
          <w:sz w:val="22"/>
          <w:szCs w:val="22"/>
        </w:rPr>
      </w:pPr>
      <w:r w:rsidRPr="00781F50">
        <w:rPr>
          <w:rFonts w:cs="Arial"/>
          <w:sz w:val="22"/>
          <w:szCs w:val="22"/>
        </w:rPr>
        <w:t>…………………………….....................................................................................</w:t>
      </w:r>
    </w:p>
    <w:p w:rsidR="00FD402E" w:rsidRPr="00781F50" w:rsidRDefault="00FD402E" w:rsidP="00FD402E">
      <w:pPr>
        <w:pStyle w:val="body1"/>
        <w:spacing w:line="360" w:lineRule="auto"/>
        <w:rPr>
          <w:rFonts w:ascii="Arial" w:hAnsi="Arial" w:cs="Arial"/>
          <w:sz w:val="22"/>
          <w:szCs w:val="22"/>
        </w:rPr>
      </w:pPr>
      <w:r w:rsidRPr="00781F50">
        <w:rPr>
          <w:rFonts w:ascii="Arial" w:hAnsi="Arial" w:cs="Arial"/>
          <w:sz w:val="22"/>
          <w:szCs w:val="22"/>
        </w:rPr>
        <w:t>działając w imieniu i na rzecz:</w:t>
      </w:r>
    </w:p>
    <w:p w:rsidR="00FD402E" w:rsidRPr="00781F50" w:rsidRDefault="00FD402E" w:rsidP="00FD402E">
      <w:pPr>
        <w:pStyle w:val="body2"/>
        <w:spacing w:line="360" w:lineRule="auto"/>
        <w:rPr>
          <w:rFonts w:cs="Arial"/>
          <w:sz w:val="22"/>
          <w:szCs w:val="22"/>
        </w:rPr>
      </w:pPr>
      <w:r w:rsidRPr="00781F50">
        <w:rPr>
          <w:rFonts w:cs="Arial"/>
          <w:sz w:val="22"/>
          <w:szCs w:val="22"/>
        </w:rPr>
        <w:t>…………………………….....................................................................................</w:t>
      </w:r>
    </w:p>
    <w:p w:rsidR="00FD402E" w:rsidRPr="00781F50" w:rsidRDefault="00FD402E" w:rsidP="00FD402E">
      <w:pPr>
        <w:pStyle w:val="body2"/>
        <w:spacing w:line="360" w:lineRule="auto"/>
        <w:rPr>
          <w:rFonts w:cs="Arial"/>
          <w:sz w:val="22"/>
          <w:szCs w:val="22"/>
        </w:rPr>
      </w:pPr>
      <w:r w:rsidRPr="00781F50">
        <w:rPr>
          <w:rFonts w:cs="Arial"/>
          <w:sz w:val="22"/>
          <w:szCs w:val="22"/>
        </w:rPr>
        <w:t>…………………………….....................................................................................</w:t>
      </w:r>
    </w:p>
    <w:p w:rsidR="00FD402E" w:rsidRPr="008C64B7" w:rsidRDefault="00FD402E" w:rsidP="0054376B">
      <w:pPr>
        <w:pStyle w:val="body2"/>
        <w:spacing w:before="0" w:after="0"/>
        <w:jc w:val="center"/>
        <w:rPr>
          <w:rFonts w:cs="Arial"/>
          <w:i/>
          <w:sz w:val="18"/>
          <w:szCs w:val="18"/>
        </w:rPr>
      </w:pPr>
      <w:r w:rsidRPr="008C64B7">
        <w:rPr>
          <w:rFonts w:cs="Arial"/>
          <w:i/>
          <w:sz w:val="18"/>
          <w:szCs w:val="18"/>
        </w:rPr>
        <w:t>(nazwa (firma) dokładny adres wykonawcy/wykonawców); w przypadku składania wniosku przez podmioty występujące wspólnie podać nazwy (firmy),i dokładne adresy, siedziby  wszystkich członków konsorcjum)</w:t>
      </w:r>
    </w:p>
    <w:p w:rsidR="0054376B" w:rsidRDefault="0054376B" w:rsidP="0054376B">
      <w:pPr>
        <w:pStyle w:val="body1"/>
        <w:spacing w:before="0" w:after="0"/>
        <w:rPr>
          <w:rFonts w:ascii="Arial" w:hAnsi="Arial" w:cs="Arial"/>
          <w:sz w:val="22"/>
          <w:szCs w:val="22"/>
        </w:rPr>
      </w:pPr>
    </w:p>
    <w:p w:rsidR="00FD402E" w:rsidRPr="008C64B7" w:rsidRDefault="00FD402E" w:rsidP="0054376B">
      <w:pPr>
        <w:pStyle w:val="body1"/>
        <w:spacing w:before="0" w:after="0"/>
        <w:rPr>
          <w:rFonts w:ascii="Arial" w:hAnsi="Arial" w:cs="Arial"/>
          <w:sz w:val="18"/>
          <w:szCs w:val="18"/>
        </w:rPr>
      </w:pPr>
      <w:r w:rsidRPr="00781F50">
        <w:rPr>
          <w:rFonts w:ascii="Arial" w:hAnsi="Arial" w:cs="Arial"/>
          <w:sz w:val="22"/>
          <w:szCs w:val="22"/>
        </w:rPr>
        <w:t xml:space="preserve">Oświadczamy, że naszym pełnomocnikiem dla potrzeb niniejszego zamówienia jest </w:t>
      </w:r>
      <w:r w:rsidRPr="008C64B7">
        <w:rPr>
          <w:rFonts w:ascii="Arial" w:hAnsi="Arial" w:cs="Arial"/>
          <w:sz w:val="18"/>
          <w:szCs w:val="18"/>
        </w:rPr>
        <w:t>(</w:t>
      </w:r>
      <w:r w:rsidRPr="008C64B7">
        <w:rPr>
          <w:rFonts w:ascii="Arial" w:hAnsi="Arial" w:cs="Arial"/>
          <w:i/>
          <w:sz w:val="18"/>
          <w:szCs w:val="18"/>
        </w:rPr>
        <w:t>Wypełniają jedynie przedsiębiorcy składający wspólną ofertę wpisując nazwę lub firmę Lidera Konsorcjum</w:t>
      </w:r>
      <w:r w:rsidRPr="008C64B7">
        <w:rPr>
          <w:rFonts w:ascii="Arial" w:hAnsi="Arial" w:cs="Arial"/>
          <w:sz w:val="18"/>
          <w:szCs w:val="18"/>
        </w:rPr>
        <w:t>):</w:t>
      </w:r>
    </w:p>
    <w:p w:rsidR="00FD402E" w:rsidRPr="00781F50" w:rsidRDefault="00FD402E" w:rsidP="0054376B">
      <w:pPr>
        <w:pStyle w:val="body2"/>
        <w:spacing w:before="240" w:line="360" w:lineRule="auto"/>
        <w:rPr>
          <w:rFonts w:cs="Arial"/>
          <w:sz w:val="22"/>
          <w:szCs w:val="22"/>
        </w:rPr>
      </w:pPr>
      <w:r w:rsidRPr="00781F50">
        <w:rPr>
          <w:rFonts w:cs="Arial"/>
          <w:sz w:val="22"/>
          <w:szCs w:val="22"/>
        </w:rPr>
        <w:t>…………………………….....................................................................................</w:t>
      </w:r>
    </w:p>
    <w:p w:rsidR="00FD402E" w:rsidRPr="00781F50" w:rsidRDefault="00FD402E" w:rsidP="00FB575C">
      <w:pPr>
        <w:pStyle w:val="body2"/>
        <w:spacing w:line="360" w:lineRule="auto"/>
        <w:rPr>
          <w:rFonts w:cs="Arial"/>
          <w:sz w:val="22"/>
          <w:szCs w:val="22"/>
        </w:rPr>
      </w:pPr>
      <w:r w:rsidRPr="00781F50">
        <w:rPr>
          <w:rFonts w:cs="Arial"/>
          <w:sz w:val="22"/>
          <w:szCs w:val="22"/>
        </w:rPr>
        <w:t>…………………………….....................................................................................</w:t>
      </w:r>
    </w:p>
    <w:p w:rsidR="00FD402E" w:rsidRPr="00781F50" w:rsidRDefault="00FD402E" w:rsidP="00FD402E">
      <w:pPr>
        <w:pStyle w:val="body1"/>
        <w:spacing w:line="360" w:lineRule="auto"/>
        <w:rPr>
          <w:rFonts w:ascii="Arial" w:hAnsi="Arial" w:cs="Arial"/>
          <w:sz w:val="22"/>
          <w:szCs w:val="22"/>
        </w:rPr>
      </w:pPr>
      <w:r w:rsidRPr="00781F50">
        <w:rPr>
          <w:rFonts w:ascii="Arial" w:hAnsi="Arial" w:cs="Arial"/>
          <w:sz w:val="22"/>
          <w:szCs w:val="22"/>
        </w:rPr>
        <w:t>Adres do korespondencji wykonawcy lub pełnomocnika:</w:t>
      </w:r>
    </w:p>
    <w:p w:rsidR="00FD402E" w:rsidRPr="00781F50" w:rsidRDefault="00FD402E" w:rsidP="00FD402E">
      <w:pPr>
        <w:pStyle w:val="body2"/>
        <w:spacing w:line="360" w:lineRule="auto"/>
        <w:rPr>
          <w:rFonts w:cs="Arial"/>
          <w:sz w:val="22"/>
          <w:szCs w:val="22"/>
        </w:rPr>
      </w:pPr>
      <w:r w:rsidRPr="00781F50">
        <w:rPr>
          <w:rFonts w:cs="Arial"/>
          <w:sz w:val="22"/>
          <w:szCs w:val="22"/>
        </w:rPr>
        <w:t>adres:</w:t>
      </w:r>
    </w:p>
    <w:p w:rsidR="00FD402E" w:rsidRPr="00781F50" w:rsidRDefault="00FD402E" w:rsidP="00FD402E">
      <w:pPr>
        <w:pStyle w:val="body3"/>
        <w:spacing w:line="360" w:lineRule="auto"/>
        <w:rPr>
          <w:rFonts w:cs="Arial"/>
          <w:sz w:val="22"/>
          <w:szCs w:val="22"/>
        </w:rPr>
      </w:pPr>
      <w:r w:rsidRPr="00781F50">
        <w:rPr>
          <w:rFonts w:cs="Arial"/>
          <w:sz w:val="22"/>
          <w:szCs w:val="22"/>
        </w:rPr>
        <w:t>……………………………...............................................................................</w:t>
      </w:r>
    </w:p>
    <w:p w:rsidR="00FD402E" w:rsidRPr="00781F50" w:rsidRDefault="00FD402E" w:rsidP="00FD402E">
      <w:pPr>
        <w:pStyle w:val="body3"/>
        <w:spacing w:line="360" w:lineRule="auto"/>
        <w:rPr>
          <w:rFonts w:cs="Arial"/>
          <w:sz w:val="22"/>
          <w:szCs w:val="22"/>
        </w:rPr>
      </w:pPr>
      <w:r w:rsidRPr="00781F50">
        <w:rPr>
          <w:rFonts w:cs="Arial"/>
          <w:sz w:val="22"/>
          <w:szCs w:val="22"/>
        </w:rPr>
        <w:t>……………………………...............................................................................</w:t>
      </w:r>
    </w:p>
    <w:p w:rsidR="00FD402E" w:rsidRPr="00781F50" w:rsidRDefault="00FD402E" w:rsidP="00FD402E">
      <w:pPr>
        <w:pStyle w:val="body2"/>
        <w:spacing w:line="360" w:lineRule="auto"/>
        <w:rPr>
          <w:rFonts w:cs="Arial"/>
          <w:sz w:val="22"/>
          <w:szCs w:val="22"/>
        </w:rPr>
      </w:pPr>
      <w:r w:rsidRPr="00781F50">
        <w:rPr>
          <w:rFonts w:cs="Arial"/>
          <w:sz w:val="22"/>
          <w:szCs w:val="22"/>
        </w:rPr>
        <w:t>numer telefonu:</w:t>
      </w:r>
      <w:r w:rsidRPr="00781F50">
        <w:rPr>
          <w:rFonts w:cs="Arial"/>
          <w:sz w:val="22"/>
          <w:szCs w:val="22"/>
        </w:rPr>
        <w:tab/>
      </w:r>
      <w:r w:rsidR="00E23555" w:rsidRPr="00781F50">
        <w:rPr>
          <w:rFonts w:cs="Arial"/>
          <w:sz w:val="22"/>
          <w:szCs w:val="22"/>
        </w:rPr>
        <w:tab/>
      </w:r>
      <w:r w:rsidRPr="00781F50">
        <w:rPr>
          <w:rFonts w:cs="Arial"/>
          <w:sz w:val="22"/>
          <w:szCs w:val="22"/>
        </w:rPr>
        <w:t>............................................ ,</w:t>
      </w:r>
    </w:p>
    <w:p w:rsidR="00FD402E" w:rsidRPr="00781F50" w:rsidRDefault="00FD402E" w:rsidP="00FD402E">
      <w:pPr>
        <w:pStyle w:val="body2"/>
        <w:spacing w:line="360" w:lineRule="auto"/>
        <w:rPr>
          <w:rFonts w:cs="Arial"/>
          <w:sz w:val="22"/>
          <w:szCs w:val="22"/>
        </w:rPr>
      </w:pPr>
      <w:r w:rsidRPr="00781F50">
        <w:rPr>
          <w:rFonts w:cs="Arial"/>
          <w:sz w:val="22"/>
          <w:szCs w:val="22"/>
        </w:rPr>
        <w:t>numer faksu:</w:t>
      </w:r>
      <w:r w:rsidRPr="00781F50">
        <w:rPr>
          <w:rFonts w:cs="Arial"/>
          <w:sz w:val="22"/>
          <w:szCs w:val="22"/>
        </w:rPr>
        <w:tab/>
      </w:r>
      <w:r w:rsidRPr="00781F50">
        <w:rPr>
          <w:rFonts w:cs="Arial"/>
          <w:sz w:val="22"/>
          <w:szCs w:val="22"/>
        </w:rPr>
        <w:tab/>
        <w:t>............................................ ,</w:t>
      </w:r>
    </w:p>
    <w:p w:rsidR="00FD402E" w:rsidRPr="00781F50" w:rsidRDefault="00FD402E" w:rsidP="00FD402E">
      <w:pPr>
        <w:pStyle w:val="body2"/>
        <w:spacing w:line="360" w:lineRule="auto"/>
        <w:rPr>
          <w:rFonts w:cs="Arial"/>
          <w:sz w:val="22"/>
          <w:szCs w:val="22"/>
        </w:rPr>
      </w:pPr>
      <w:r w:rsidRPr="00781F50">
        <w:rPr>
          <w:rFonts w:cs="Arial"/>
          <w:sz w:val="22"/>
          <w:szCs w:val="22"/>
        </w:rPr>
        <w:t>adres poczty e-mail:</w:t>
      </w:r>
      <w:r w:rsidR="00E23555" w:rsidRPr="00781F50">
        <w:rPr>
          <w:rFonts w:cs="Arial"/>
          <w:sz w:val="22"/>
          <w:szCs w:val="22"/>
        </w:rPr>
        <w:tab/>
      </w:r>
      <w:r w:rsidRPr="00781F50">
        <w:rPr>
          <w:rFonts w:cs="Arial"/>
          <w:sz w:val="22"/>
          <w:szCs w:val="22"/>
        </w:rPr>
        <w:t xml:space="preserve"> ............................................ .</w:t>
      </w:r>
    </w:p>
    <w:p w:rsidR="00FD402E" w:rsidRDefault="00FD402E" w:rsidP="00FD402E">
      <w:pPr>
        <w:pStyle w:val="body1"/>
        <w:spacing w:line="360" w:lineRule="auto"/>
        <w:rPr>
          <w:rFonts w:cs="Arial"/>
          <w:sz w:val="22"/>
          <w:szCs w:val="22"/>
        </w:rPr>
      </w:pPr>
      <w:r w:rsidRPr="008C64B7">
        <w:rPr>
          <w:rFonts w:ascii="Arial" w:hAnsi="Arial" w:cs="Arial"/>
          <w:sz w:val="22"/>
          <w:szCs w:val="22"/>
        </w:rPr>
        <w:t>składamy</w:t>
      </w:r>
      <w:r w:rsidRPr="00781F50">
        <w:rPr>
          <w:rFonts w:ascii="Arial" w:hAnsi="Arial" w:cs="Arial"/>
          <w:sz w:val="22"/>
          <w:szCs w:val="22"/>
        </w:rPr>
        <w:t xml:space="preserve"> niniejszą ofertę</w:t>
      </w:r>
      <w:r w:rsidR="00E23555" w:rsidRPr="00781F50">
        <w:rPr>
          <w:rFonts w:cs="Arial"/>
          <w:sz w:val="22"/>
          <w:szCs w:val="22"/>
        </w:rPr>
        <w:t>.</w:t>
      </w:r>
    </w:p>
    <w:p w:rsidR="00AC108A" w:rsidRPr="00BF7203" w:rsidRDefault="00AC108A" w:rsidP="00302950">
      <w:pPr>
        <w:pStyle w:val="body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BF7203">
        <w:rPr>
          <w:rFonts w:ascii="Arial" w:hAnsi="Arial" w:cs="Arial"/>
          <w:sz w:val="22"/>
          <w:szCs w:val="22"/>
        </w:rPr>
        <w:lastRenderedPageBreak/>
        <w:t>Oświadczamy, że zapoznaliśmy się ze Specyfikacją Istotnych Warunków Zamówienia udostępnioną przez Zamawiającego i nie wnosimy do niej żadnych zastrzeżeń.</w:t>
      </w:r>
    </w:p>
    <w:p w:rsidR="00AC108A" w:rsidRPr="00BF7203" w:rsidRDefault="00AC108A" w:rsidP="00AF4A90">
      <w:pPr>
        <w:widowControl w:val="0"/>
        <w:numPr>
          <w:ilvl w:val="0"/>
          <w:numId w:val="2"/>
        </w:numPr>
        <w:tabs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BF7203">
        <w:rPr>
          <w:rFonts w:ascii="Arial" w:hAnsi="Arial" w:cs="Arial"/>
          <w:snapToGrid w:val="0"/>
          <w:sz w:val="22"/>
          <w:szCs w:val="22"/>
        </w:rPr>
        <w:t>Oferujemy realizację przedmiotu zamówienia zgodnie ze Specyfikacją Istotnych Warunków Zamówienia oraz załączonymi do niej dokumentami.</w:t>
      </w:r>
    </w:p>
    <w:p w:rsidR="00AC108A" w:rsidRPr="00AF4A90" w:rsidRDefault="00AC108A" w:rsidP="00AF4A90">
      <w:pPr>
        <w:widowControl w:val="0"/>
        <w:numPr>
          <w:ilvl w:val="0"/>
          <w:numId w:val="2"/>
        </w:numPr>
        <w:tabs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AF4A90">
        <w:rPr>
          <w:rFonts w:ascii="Arial" w:hAnsi="Arial" w:cs="Arial"/>
          <w:snapToGrid w:val="0"/>
          <w:sz w:val="22"/>
          <w:szCs w:val="22"/>
        </w:rPr>
        <w:t>Ofertę przygotowaliśmy zgodnie z wymaganiami określonymi w Specyfikacji Istotnych Warunków Zamówienia.</w:t>
      </w:r>
    </w:p>
    <w:p w:rsidR="00AC108A" w:rsidRPr="00AF4A90" w:rsidRDefault="00AF4A90" w:rsidP="00AF4A90">
      <w:pPr>
        <w:widowControl w:val="0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AF4A90">
        <w:rPr>
          <w:rFonts w:ascii="Arial" w:hAnsi="Arial" w:cs="Arial"/>
          <w:sz w:val="22"/>
          <w:szCs w:val="22"/>
        </w:rPr>
        <w:t>Oferowana przez nas cena realizacji przedmiotu zamówienia, zgodnie z załączonym do oferty uproszczonym kosztorysem ofertowym wynosi:</w:t>
      </w:r>
    </w:p>
    <w:p w:rsidR="00AC108A" w:rsidRDefault="00AC108A" w:rsidP="008A000B">
      <w:pPr>
        <w:pStyle w:val="Default"/>
        <w:tabs>
          <w:tab w:val="left" w:pos="426"/>
        </w:tabs>
        <w:spacing w:before="240" w:line="360" w:lineRule="auto"/>
        <w:ind w:left="426" w:firstLine="0"/>
        <w:rPr>
          <w:rFonts w:ascii="Arial" w:hAnsi="Arial" w:cs="Arial"/>
          <w:color w:val="auto"/>
          <w:spacing w:val="-1"/>
          <w:sz w:val="22"/>
          <w:szCs w:val="22"/>
          <w:lang w:eastAsia="en-US"/>
        </w:rPr>
      </w:pPr>
      <w:r>
        <w:rPr>
          <w:rFonts w:ascii="Arial" w:hAnsi="Arial" w:cs="Arial"/>
          <w:color w:val="auto"/>
          <w:spacing w:val="-1"/>
          <w:sz w:val="22"/>
          <w:szCs w:val="22"/>
          <w:lang w:eastAsia="en-US"/>
        </w:rPr>
        <w:t xml:space="preserve">Cena </w:t>
      </w:r>
      <w:r w:rsidRPr="00C60D9B">
        <w:rPr>
          <w:rFonts w:ascii="Arial" w:hAnsi="Arial" w:cs="Arial"/>
          <w:color w:val="auto"/>
          <w:spacing w:val="-1"/>
          <w:sz w:val="22"/>
          <w:szCs w:val="22"/>
          <w:lang w:eastAsia="en-US"/>
        </w:rPr>
        <w:t>netto …………………………..zł (słownie: ……………………………………. zł  00/100), VAT………%</w:t>
      </w:r>
      <w:r>
        <w:rPr>
          <w:rFonts w:ascii="Arial" w:hAnsi="Arial" w:cs="Arial"/>
          <w:color w:val="auto"/>
          <w:spacing w:val="-1"/>
          <w:sz w:val="22"/>
          <w:szCs w:val="22"/>
          <w:lang w:eastAsia="en-US"/>
        </w:rPr>
        <w:t>,</w:t>
      </w:r>
    </w:p>
    <w:p w:rsidR="00AC108A" w:rsidRDefault="00AC108A" w:rsidP="008A000B">
      <w:pPr>
        <w:pStyle w:val="Default"/>
        <w:tabs>
          <w:tab w:val="left" w:pos="426"/>
        </w:tabs>
        <w:spacing w:before="0" w:line="360" w:lineRule="auto"/>
        <w:ind w:left="426" w:firstLine="0"/>
        <w:rPr>
          <w:rFonts w:ascii="Arial" w:hAnsi="Arial" w:cs="Arial"/>
          <w:color w:val="auto"/>
          <w:spacing w:val="-1"/>
          <w:sz w:val="22"/>
          <w:szCs w:val="22"/>
          <w:lang w:eastAsia="en-US"/>
        </w:rPr>
      </w:pPr>
      <w:r>
        <w:rPr>
          <w:rFonts w:ascii="Arial" w:hAnsi="Arial" w:cs="Arial"/>
          <w:color w:val="auto"/>
          <w:spacing w:val="-1"/>
          <w:sz w:val="22"/>
          <w:szCs w:val="22"/>
          <w:lang w:eastAsia="en-US"/>
        </w:rPr>
        <w:t>Cena brutto ………………………….zł</w:t>
      </w:r>
      <w:r w:rsidRPr="001B4122">
        <w:rPr>
          <w:rFonts w:ascii="Arial" w:hAnsi="Arial" w:cs="Arial"/>
          <w:color w:val="auto"/>
          <w:spacing w:val="-1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auto"/>
          <w:spacing w:val="-1"/>
          <w:sz w:val="22"/>
          <w:szCs w:val="22"/>
          <w:lang w:eastAsia="en-US"/>
        </w:rPr>
        <w:t xml:space="preserve">(słownie: ………………………………..…… zł </w:t>
      </w:r>
      <w:r w:rsidRPr="001B4122">
        <w:rPr>
          <w:rFonts w:ascii="Arial" w:hAnsi="Arial" w:cs="Arial"/>
          <w:color w:val="auto"/>
          <w:spacing w:val="-1"/>
          <w:sz w:val="22"/>
          <w:szCs w:val="22"/>
          <w:lang w:eastAsia="en-US"/>
        </w:rPr>
        <w:t xml:space="preserve"> 00/100)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3560"/>
        <w:gridCol w:w="1491"/>
        <w:gridCol w:w="1704"/>
        <w:gridCol w:w="1839"/>
      </w:tblGrid>
      <w:tr w:rsidR="00302950" w:rsidRPr="0008257D" w:rsidTr="00302950">
        <w:tc>
          <w:tcPr>
            <w:tcW w:w="596" w:type="dxa"/>
            <w:shd w:val="clear" w:color="auto" w:fill="auto"/>
          </w:tcPr>
          <w:p w:rsidR="00302950" w:rsidRPr="00302950" w:rsidRDefault="00302950" w:rsidP="0008257D">
            <w:pPr>
              <w:pStyle w:val="Default"/>
              <w:tabs>
                <w:tab w:val="left" w:pos="426"/>
              </w:tabs>
              <w:spacing w:before="0" w:line="360" w:lineRule="auto"/>
              <w:ind w:left="0" w:firstLine="0"/>
              <w:rPr>
                <w:rFonts w:ascii="Arial" w:hAnsi="Arial" w:cs="Arial"/>
                <w:color w:val="auto"/>
                <w:spacing w:val="-1"/>
                <w:sz w:val="22"/>
                <w:szCs w:val="22"/>
                <w:lang w:eastAsia="en-US"/>
              </w:rPr>
            </w:pPr>
            <w:r w:rsidRPr="00302950">
              <w:rPr>
                <w:rFonts w:ascii="Arial" w:hAnsi="Arial" w:cs="Arial"/>
                <w:color w:val="auto"/>
                <w:spacing w:val="-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560" w:type="dxa"/>
            <w:shd w:val="clear" w:color="auto" w:fill="auto"/>
          </w:tcPr>
          <w:p w:rsidR="00302950" w:rsidRPr="00302950" w:rsidRDefault="00302950" w:rsidP="00302950">
            <w:pPr>
              <w:pStyle w:val="Default"/>
              <w:tabs>
                <w:tab w:val="left" w:pos="426"/>
              </w:tabs>
              <w:spacing w:before="0" w:line="360" w:lineRule="auto"/>
              <w:ind w:left="0" w:firstLine="0"/>
              <w:rPr>
                <w:rFonts w:ascii="Arial" w:hAnsi="Arial" w:cs="Arial"/>
                <w:color w:val="auto"/>
                <w:spacing w:val="-1"/>
                <w:sz w:val="22"/>
                <w:szCs w:val="22"/>
                <w:lang w:eastAsia="en-US"/>
              </w:rPr>
            </w:pPr>
            <w:r w:rsidRPr="00302950">
              <w:rPr>
                <w:rFonts w:ascii="Arial" w:hAnsi="Arial" w:cs="Arial"/>
                <w:color w:val="auto"/>
                <w:spacing w:val="-1"/>
                <w:sz w:val="22"/>
                <w:szCs w:val="22"/>
                <w:lang w:eastAsia="en-US"/>
              </w:rPr>
              <w:t xml:space="preserve">Wyszczególnienie </w:t>
            </w:r>
          </w:p>
        </w:tc>
        <w:tc>
          <w:tcPr>
            <w:tcW w:w="1491" w:type="dxa"/>
          </w:tcPr>
          <w:p w:rsidR="00302950" w:rsidRPr="00302950" w:rsidRDefault="00302950" w:rsidP="0008257D">
            <w:pPr>
              <w:pStyle w:val="Default"/>
              <w:tabs>
                <w:tab w:val="left" w:pos="426"/>
              </w:tabs>
              <w:spacing w:before="0" w:line="360" w:lineRule="auto"/>
              <w:ind w:left="0" w:firstLine="0"/>
              <w:rPr>
                <w:rFonts w:ascii="Arial" w:hAnsi="Arial" w:cs="Arial"/>
                <w:color w:val="auto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pacing w:val="-1"/>
                <w:sz w:val="22"/>
                <w:szCs w:val="22"/>
                <w:lang w:eastAsia="en-US"/>
              </w:rPr>
              <w:t>Koszt netto</w:t>
            </w:r>
          </w:p>
        </w:tc>
        <w:tc>
          <w:tcPr>
            <w:tcW w:w="1704" w:type="dxa"/>
          </w:tcPr>
          <w:p w:rsidR="00302950" w:rsidRPr="00302950" w:rsidRDefault="00302950" w:rsidP="0008257D">
            <w:pPr>
              <w:pStyle w:val="Default"/>
              <w:tabs>
                <w:tab w:val="left" w:pos="426"/>
              </w:tabs>
              <w:spacing w:before="0" w:line="360" w:lineRule="auto"/>
              <w:ind w:left="0" w:firstLine="0"/>
              <w:rPr>
                <w:rFonts w:ascii="Arial" w:hAnsi="Arial" w:cs="Arial"/>
                <w:color w:val="auto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pacing w:val="-1"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1839" w:type="dxa"/>
            <w:shd w:val="clear" w:color="auto" w:fill="auto"/>
          </w:tcPr>
          <w:p w:rsidR="00302950" w:rsidRPr="00302950" w:rsidRDefault="00302950" w:rsidP="0008257D">
            <w:pPr>
              <w:pStyle w:val="Default"/>
              <w:tabs>
                <w:tab w:val="left" w:pos="426"/>
              </w:tabs>
              <w:spacing w:before="0" w:line="360" w:lineRule="auto"/>
              <w:ind w:left="0" w:firstLine="0"/>
              <w:rPr>
                <w:rFonts w:ascii="Arial" w:hAnsi="Arial" w:cs="Arial"/>
                <w:color w:val="auto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pacing w:val="-1"/>
                <w:sz w:val="22"/>
                <w:szCs w:val="22"/>
                <w:lang w:eastAsia="en-US"/>
              </w:rPr>
              <w:t>Razem brutto</w:t>
            </w:r>
          </w:p>
        </w:tc>
      </w:tr>
      <w:tr w:rsidR="00302950" w:rsidRPr="0008257D" w:rsidTr="00302950">
        <w:tc>
          <w:tcPr>
            <w:tcW w:w="596" w:type="dxa"/>
            <w:shd w:val="clear" w:color="auto" w:fill="auto"/>
          </w:tcPr>
          <w:p w:rsidR="00302950" w:rsidRPr="00302950" w:rsidRDefault="00302950" w:rsidP="0008257D">
            <w:pPr>
              <w:pStyle w:val="Default"/>
              <w:tabs>
                <w:tab w:val="left" w:pos="426"/>
              </w:tabs>
              <w:spacing w:before="0" w:line="360" w:lineRule="auto"/>
              <w:ind w:left="0" w:firstLine="0"/>
              <w:rPr>
                <w:rFonts w:ascii="Arial" w:hAnsi="Arial" w:cs="Arial"/>
                <w:color w:val="auto"/>
                <w:spacing w:val="-1"/>
                <w:sz w:val="22"/>
                <w:szCs w:val="22"/>
                <w:lang w:eastAsia="en-US"/>
              </w:rPr>
            </w:pPr>
            <w:r w:rsidRPr="00302950">
              <w:rPr>
                <w:rFonts w:ascii="Arial" w:hAnsi="Arial" w:cs="Arial"/>
                <w:color w:val="auto"/>
                <w:spacing w:val="-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60" w:type="dxa"/>
            <w:shd w:val="clear" w:color="auto" w:fill="auto"/>
          </w:tcPr>
          <w:p w:rsidR="00302950" w:rsidRPr="00302950" w:rsidRDefault="00302950" w:rsidP="0008257D">
            <w:pPr>
              <w:pStyle w:val="Default"/>
              <w:tabs>
                <w:tab w:val="left" w:pos="426"/>
              </w:tabs>
              <w:spacing w:before="0" w:line="360" w:lineRule="auto"/>
              <w:ind w:left="0" w:firstLine="0"/>
              <w:rPr>
                <w:rFonts w:ascii="Arial" w:hAnsi="Arial" w:cs="Arial"/>
                <w:color w:val="auto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</w:tcPr>
          <w:p w:rsidR="00302950" w:rsidRPr="00302950" w:rsidRDefault="00302950" w:rsidP="0008257D">
            <w:pPr>
              <w:pStyle w:val="Default"/>
              <w:tabs>
                <w:tab w:val="left" w:pos="426"/>
              </w:tabs>
              <w:spacing w:before="0" w:line="360" w:lineRule="auto"/>
              <w:ind w:left="0" w:firstLine="0"/>
              <w:rPr>
                <w:rFonts w:ascii="Arial" w:hAnsi="Arial" w:cs="Arial"/>
                <w:color w:val="auto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</w:tcPr>
          <w:p w:rsidR="00302950" w:rsidRPr="00302950" w:rsidRDefault="00302950" w:rsidP="0008257D">
            <w:pPr>
              <w:pStyle w:val="Default"/>
              <w:tabs>
                <w:tab w:val="left" w:pos="426"/>
              </w:tabs>
              <w:spacing w:before="0" w:line="360" w:lineRule="auto"/>
              <w:ind w:left="0" w:firstLine="0"/>
              <w:rPr>
                <w:rFonts w:ascii="Arial" w:hAnsi="Arial" w:cs="Arial"/>
                <w:color w:val="auto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shd w:val="clear" w:color="auto" w:fill="auto"/>
          </w:tcPr>
          <w:p w:rsidR="00302950" w:rsidRPr="00302950" w:rsidRDefault="00302950" w:rsidP="0008257D">
            <w:pPr>
              <w:pStyle w:val="Default"/>
              <w:tabs>
                <w:tab w:val="left" w:pos="426"/>
              </w:tabs>
              <w:spacing w:before="0" w:line="360" w:lineRule="auto"/>
              <w:ind w:left="0" w:firstLine="0"/>
              <w:rPr>
                <w:rFonts w:ascii="Arial" w:hAnsi="Arial" w:cs="Arial"/>
                <w:color w:val="auto"/>
                <w:spacing w:val="-1"/>
                <w:sz w:val="22"/>
                <w:szCs w:val="22"/>
                <w:lang w:eastAsia="en-US"/>
              </w:rPr>
            </w:pPr>
          </w:p>
        </w:tc>
      </w:tr>
      <w:tr w:rsidR="00302950" w:rsidRPr="0008257D" w:rsidTr="00302950">
        <w:tc>
          <w:tcPr>
            <w:tcW w:w="596" w:type="dxa"/>
            <w:shd w:val="clear" w:color="auto" w:fill="auto"/>
          </w:tcPr>
          <w:p w:rsidR="00302950" w:rsidRPr="00302950" w:rsidRDefault="00302950" w:rsidP="0008257D">
            <w:pPr>
              <w:pStyle w:val="Default"/>
              <w:tabs>
                <w:tab w:val="left" w:pos="426"/>
              </w:tabs>
              <w:spacing w:before="0" w:line="360" w:lineRule="auto"/>
              <w:ind w:left="0" w:firstLine="0"/>
              <w:rPr>
                <w:rFonts w:ascii="Arial" w:hAnsi="Arial" w:cs="Arial"/>
                <w:color w:val="auto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560" w:type="dxa"/>
            <w:shd w:val="clear" w:color="auto" w:fill="auto"/>
          </w:tcPr>
          <w:p w:rsidR="00302950" w:rsidRPr="00302950" w:rsidRDefault="00302950" w:rsidP="0008257D">
            <w:pPr>
              <w:pStyle w:val="Default"/>
              <w:tabs>
                <w:tab w:val="left" w:pos="426"/>
              </w:tabs>
              <w:spacing w:before="0" w:line="360" w:lineRule="auto"/>
              <w:ind w:left="0" w:firstLine="0"/>
              <w:rPr>
                <w:rFonts w:ascii="Arial" w:hAnsi="Arial" w:cs="Arial"/>
                <w:color w:val="auto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</w:tcPr>
          <w:p w:rsidR="00302950" w:rsidRPr="00302950" w:rsidRDefault="00302950" w:rsidP="0008257D">
            <w:pPr>
              <w:pStyle w:val="Default"/>
              <w:tabs>
                <w:tab w:val="left" w:pos="426"/>
              </w:tabs>
              <w:spacing w:before="0" w:line="360" w:lineRule="auto"/>
              <w:ind w:left="0" w:firstLine="0"/>
              <w:rPr>
                <w:rFonts w:ascii="Arial" w:hAnsi="Arial" w:cs="Arial"/>
                <w:color w:val="auto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</w:tcPr>
          <w:p w:rsidR="00302950" w:rsidRPr="00302950" w:rsidRDefault="00302950" w:rsidP="0008257D">
            <w:pPr>
              <w:pStyle w:val="Default"/>
              <w:tabs>
                <w:tab w:val="left" w:pos="426"/>
              </w:tabs>
              <w:spacing w:before="0" w:line="360" w:lineRule="auto"/>
              <w:ind w:left="0" w:firstLine="0"/>
              <w:rPr>
                <w:rFonts w:ascii="Arial" w:hAnsi="Arial" w:cs="Arial"/>
                <w:color w:val="auto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shd w:val="clear" w:color="auto" w:fill="auto"/>
          </w:tcPr>
          <w:p w:rsidR="00302950" w:rsidRPr="00302950" w:rsidRDefault="00302950" w:rsidP="0008257D">
            <w:pPr>
              <w:pStyle w:val="Default"/>
              <w:tabs>
                <w:tab w:val="left" w:pos="426"/>
              </w:tabs>
              <w:spacing w:before="0" w:line="360" w:lineRule="auto"/>
              <w:ind w:left="0" w:firstLine="0"/>
              <w:rPr>
                <w:rFonts w:ascii="Arial" w:hAnsi="Arial" w:cs="Arial"/>
                <w:color w:val="auto"/>
                <w:spacing w:val="-1"/>
                <w:sz w:val="22"/>
                <w:szCs w:val="22"/>
                <w:lang w:eastAsia="en-US"/>
              </w:rPr>
            </w:pPr>
          </w:p>
        </w:tc>
      </w:tr>
      <w:tr w:rsidR="00302950" w:rsidRPr="0008257D" w:rsidTr="00302950">
        <w:tc>
          <w:tcPr>
            <w:tcW w:w="596" w:type="dxa"/>
            <w:shd w:val="clear" w:color="auto" w:fill="auto"/>
          </w:tcPr>
          <w:p w:rsidR="00302950" w:rsidRPr="00302950" w:rsidRDefault="00302950" w:rsidP="0008257D">
            <w:pPr>
              <w:pStyle w:val="Default"/>
              <w:tabs>
                <w:tab w:val="left" w:pos="426"/>
              </w:tabs>
              <w:spacing w:before="0" w:line="360" w:lineRule="auto"/>
              <w:ind w:left="0" w:firstLine="0"/>
              <w:rPr>
                <w:rFonts w:ascii="Arial" w:hAnsi="Arial" w:cs="Arial"/>
                <w:color w:val="auto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560" w:type="dxa"/>
            <w:shd w:val="clear" w:color="auto" w:fill="auto"/>
          </w:tcPr>
          <w:p w:rsidR="00302950" w:rsidRPr="00302950" w:rsidRDefault="00302950" w:rsidP="0008257D">
            <w:pPr>
              <w:pStyle w:val="Default"/>
              <w:tabs>
                <w:tab w:val="left" w:pos="426"/>
              </w:tabs>
              <w:spacing w:before="0" w:line="360" w:lineRule="auto"/>
              <w:ind w:left="0" w:firstLine="0"/>
              <w:rPr>
                <w:rFonts w:ascii="Arial" w:hAnsi="Arial" w:cs="Arial"/>
                <w:color w:val="auto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</w:tcPr>
          <w:p w:rsidR="00302950" w:rsidRPr="00302950" w:rsidRDefault="00302950" w:rsidP="0008257D">
            <w:pPr>
              <w:pStyle w:val="Default"/>
              <w:tabs>
                <w:tab w:val="left" w:pos="426"/>
              </w:tabs>
              <w:spacing w:before="0" w:line="360" w:lineRule="auto"/>
              <w:ind w:left="0" w:firstLine="0"/>
              <w:rPr>
                <w:rFonts w:ascii="Arial" w:hAnsi="Arial" w:cs="Arial"/>
                <w:color w:val="auto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</w:tcPr>
          <w:p w:rsidR="00302950" w:rsidRPr="00302950" w:rsidRDefault="00302950" w:rsidP="0008257D">
            <w:pPr>
              <w:pStyle w:val="Default"/>
              <w:tabs>
                <w:tab w:val="left" w:pos="426"/>
              </w:tabs>
              <w:spacing w:before="0" w:line="360" w:lineRule="auto"/>
              <w:ind w:left="0" w:firstLine="0"/>
              <w:rPr>
                <w:rFonts w:ascii="Arial" w:hAnsi="Arial" w:cs="Arial"/>
                <w:color w:val="auto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shd w:val="clear" w:color="auto" w:fill="auto"/>
          </w:tcPr>
          <w:p w:rsidR="00302950" w:rsidRPr="00302950" w:rsidRDefault="00302950" w:rsidP="0008257D">
            <w:pPr>
              <w:pStyle w:val="Default"/>
              <w:tabs>
                <w:tab w:val="left" w:pos="426"/>
              </w:tabs>
              <w:spacing w:before="0" w:line="360" w:lineRule="auto"/>
              <w:ind w:left="0" w:firstLine="0"/>
              <w:rPr>
                <w:rFonts w:ascii="Arial" w:hAnsi="Arial" w:cs="Arial"/>
                <w:color w:val="auto"/>
                <w:spacing w:val="-1"/>
                <w:sz w:val="22"/>
                <w:szCs w:val="22"/>
                <w:lang w:eastAsia="en-US"/>
              </w:rPr>
            </w:pPr>
          </w:p>
        </w:tc>
      </w:tr>
    </w:tbl>
    <w:p w:rsidR="009B028D" w:rsidRDefault="009B028D" w:rsidP="008A000B">
      <w:pPr>
        <w:pStyle w:val="Default"/>
        <w:tabs>
          <w:tab w:val="left" w:pos="426"/>
        </w:tabs>
        <w:spacing w:before="0" w:line="360" w:lineRule="auto"/>
        <w:ind w:left="426" w:firstLine="0"/>
        <w:rPr>
          <w:rFonts w:ascii="Arial" w:hAnsi="Arial" w:cs="Arial"/>
          <w:color w:val="auto"/>
          <w:spacing w:val="-1"/>
          <w:sz w:val="22"/>
          <w:szCs w:val="22"/>
          <w:lang w:eastAsia="en-US"/>
        </w:rPr>
      </w:pPr>
      <w:r>
        <w:rPr>
          <w:rFonts w:ascii="Arial" w:hAnsi="Arial" w:cs="Arial"/>
          <w:color w:val="auto"/>
          <w:spacing w:val="-1"/>
          <w:sz w:val="22"/>
          <w:szCs w:val="22"/>
          <w:lang w:eastAsia="en-US"/>
        </w:rPr>
        <w:t xml:space="preserve">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9"/>
        <w:gridCol w:w="3119"/>
        <w:gridCol w:w="2693"/>
        <w:tblGridChange w:id="0">
          <w:tblGrid>
            <w:gridCol w:w="3559"/>
            <w:gridCol w:w="3119"/>
            <w:gridCol w:w="2693"/>
          </w:tblGrid>
        </w:tblGridChange>
      </w:tblGrid>
      <w:tr w:rsidR="00746581" w:rsidRPr="00B2477E" w:rsidTr="00746581">
        <w:trPr>
          <w:trHeight w:val="52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46581" w:rsidRPr="00B2477E" w:rsidRDefault="00746581" w:rsidP="00633097">
            <w:r w:rsidRPr="00B2477E">
              <w:t>Nazwa elementu, parametru lub cechy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746581" w:rsidRPr="00B2477E" w:rsidRDefault="00746581" w:rsidP="00633097">
            <w:r w:rsidRPr="00B2477E">
              <w:t>Opis wymagań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46581" w:rsidRPr="00B2477E" w:rsidRDefault="00746581" w:rsidP="00633097">
            <w:r>
              <w:t>Opis parametrów oferowanego UPS o nazwie …………..</w:t>
            </w:r>
          </w:p>
        </w:tc>
      </w:tr>
      <w:tr w:rsidR="00746581" w:rsidRPr="00B2477E" w:rsidTr="00746581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633097">
            <w:r w:rsidRPr="00B2477E">
              <w:t>Moc pozorna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6581" w:rsidRPr="00B2477E" w:rsidRDefault="00746581" w:rsidP="00633097">
            <w:r w:rsidRPr="00B2477E">
              <w:t>3000 VA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746581">
            <w:r w:rsidRPr="00B2477E">
              <w:t> </w:t>
            </w:r>
          </w:p>
        </w:tc>
      </w:tr>
      <w:tr w:rsidR="00746581" w:rsidRPr="00B2477E" w:rsidTr="00746581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633097">
            <w:r w:rsidRPr="00B2477E">
              <w:t>Moc rzeczywista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6581" w:rsidRPr="00B2477E" w:rsidRDefault="00746581" w:rsidP="00633097">
            <w:r w:rsidRPr="00B2477E">
              <w:t> 2700 W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633097"/>
        </w:tc>
      </w:tr>
      <w:tr w:rsidR="00746581" w:rsidRPr="00B2477E" w:rsidTr="00746581">
        <w:trPr>
          <w:trHeight w:val="5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633097">
            <w:r w:rsidRPr="00B2477E">
              <w:t>Architektura UPSa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6581" w:rsidRPr="00B2477E" w:rsidRDefault="00746581" w:rsidP="00633097">
            <w:r w:rsidRPr="00B2477E">
              <w:t>podwójne przetwarzanie on-line, VFI wg PN-EN 62040-3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633097"/>
        </w:tc>
      </w:tr>
      <w:tr w:rsidR="00746581" w:rsidRPr="00B2477E" w:rsidTr="00746581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633097">
            <w:r w:rsidRPr="00B2477E">
              <w:t>Maks. czas przełączenia na baterię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6581" w:rsidRPr="00B2477E" w:rsidRDefault="00746581" w:rsidP="00633097">
            <w:r w:rsidRPr="00B2477E">
              <w:t> 0 ms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633097">
            <w:del w:id="1" w:author="Piech Dorota" w:date="2014-06-27T12:39:00Z">
              <w:r w:rsidRPr="00B2477E" w:rsidDel="00746581">
                <w:delText xml:space="preserve"> </w:delText>
              </w:r>
            </w:del>
          </w:p>
        </w:tc>
      </w:tr>
      <w:tr w:rsidR="00746581" w:rsidRPr="00B2477E" w:rsidTr="00746581">
        <w:trPr>
          <w:trHeight w:val="5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633097">
            <w:r w:rsidRPr="00B2477E">
              <w:t>Kształt napięcia wyjściowego przy pracy bateryjnej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6581" w:rsidRPr="00B2477E" w:rsidRDefault="00746581" w:rsidP="00633097">
            <w:r w:rsidRPr="00B2477E">
              <w:t>Sinusoidalny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633097"/>
        </w:tc>
      </w:tr>
      <w:tr w:rsidR="00746581" w:rsidRPr="00B2477E" w:rsidTr="00746581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633097">
            <w:r w:rsidRPr="00B2477E">
              <w:t>Typ gniazda wejściowego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6581" w:rsidRPr="00B2477E" w:rsidRDefault="00746581" w:rsidP="00633097">
            <w:r w:rsidRPr="00B2477E">
              <w:t xml:space="preserve"> IEC320 C20 (16A)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633097"/>
        </w:tc>
      </w:tr>
      <w:tr w:rsidR="00746581" w:rsidRPr="00B2477E" w:rsidTr="00746581">
        <w:trPr>
          <w:trHeight w:val="5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633097">
            <w:r w:rsidRPr="00B2477E">
              <w:t>Czas podtrzymania dla obciążenia 100% przy współczynniku cos φ = 0,9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6581" w:rsidRPr="00B2477E" w:rsidRDefault="00746581" w:rsidP="00633097">
            <w:r w:rsidRPr="00B2477E">
              <w:t xml:space="preserve"> </w:t>
            </w:r>
            <w:r>
              <w:t xml:space="preserve">min. </w:t>
            </w:r>
            <w:r w:rsidRPr="00B2477E">
              <w:t>3 min</w:t>
            </w:r>
            <w:r>
              <w:t>uty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633097"/>
        </w:tc>
      </w:tr>
      <w:tr w:rsidR="00746581" w:rsidRPr="00B2477E" w:rsidTr="00746581">
        <w:trPr>
          <w:trHeight w:val="5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633097">
            <w:r w:rsidRPr="00B2477E">
              <w:t>Czas podtrzymania przy obciążeniu 50% przy współczynniku cos φ = 0,9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6581" w:rsidRPr="00B2477E" w:rsidRDefault="00746581" w:rsidP="00633097">
            <w:r w:rsidRPr="00B2477E">
              <w:t> </w:t>
            </w:r>
            <w:r>
              <w:t>min.</w:t>
            </w:r>
            <w:r w:rsidRPr="00B2477E">
              <w:t>9 min</w:t>
            </w:r>
            <w:r>
              <w:t>ut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633097"/>
        </w:tc>
      </w:tr>
      <w:tr w:rsidR="00746581" w:rsidRPr="00B2477E" w:rsidTr="00746581">
        <w:trPr>
          <w:trHeight w:val="7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633097">
            <w:r w:rsidRPr="00B2477E">
              <w:t>Czas podtrzymania dla obciążenia 100% z dodatkowym modułem baterii przy współczynniku cos φ = 0,9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6581" w:rsidRDefault="00746581" w:rsidP="00633097">
            <w:r>
              <w:t>min.</w:t>
            </w:r>
            <w:r w:rsidRPr="00B2477E">
              <w:t>18 min</w:t>
            </w:r>
            <w:r>
              <w:t>ut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633097"/>
        </w:tc>
      </w:tr>
      <w:tr w:rsidR="00746581" w:rsidRPr="00B2477E" w:rsidTr="00746581">
        <w:trPr>
          <w:trHeight w:val="7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633097">
            <w:r w:rsidRPr="00B2477E">
              <w:t>Czas podtrzymania przy obciążeniu 50% z dodatkowym modułem baterii przy współczynniku cos φ = 0,9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6581" w:rsidRDefault="00746581" w:rsidP="00633097">
            <w:r>
              <w:t>min.</w:t>
            </w:r>
            <w:r w:rsidRPr="00B2477E">
              <w:t>45 min</w:t>
            </w:r>
            <w:r>
              <w:t>ut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633097"/>
        </w:tc>
      </w:tr>
      <w:tr w:rsidR="00746581" w:rsidRPr="00B2477E" w:rsidTr="00746581">
        <w:trPr>
          <w:trHeight w:val="52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633097">
            <w:r w:rsidRPr="00B2477E">
              <w:t>Zakres napięcia wejściowego w trybie podstawowym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6581" w:rsidRPr="00B2477E" w:rsidRDefault="00746581" w:rsidP="00633097">
            <w:r w:rsidRPr="00B2477E">
              <w:t> 180 - 276 V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633097"/>
        </w:tc>
      </w:tr>
      <w:tr w:rsidR="00746581" w:rsidRPr="00B2477E" w:rsidTr="00746581">
        <w:trPr>
          <w:trHeight w:val="52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81" w:rsidRPr="00B2477E" w:rsidRDefault="00746581" w:rsidP="00633097">
            <w:r w:rsidRPr="00B2477E">
              <w:lastRenderedPageBreak/>
              <w:t>Zakres zmian napięcia wyjściowego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6581" w:rsidRPr="00B2477E" w:rsidRDefault="00746581" w:rsidP="00633097">
            <w:r w:rsidRPr="00B2477E">
              <w:t xml:space="preserve"> maksymalnie +/- 2% wartości nominalnej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81" w:rsidRPr="00B2477E" w:rsidRDefault="00746581" w:rsidP="00633097"/>
        </w:tc>
      </w:tr>
      <w:tr w:rsidR="00746581" w:rsidRPr="00B2477E" w:rsidTr="00746581">
        <w:trPr>
          <w:trHeight w:val="5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633097">
            <w:r w:rsidRPr="00B2477E">
              <w:t>Baterie wymieniane przez użytkownika "na gorąco"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6581" w:rsidRPr="00B2477E" w:rsidRDefault="00746581" w:rsidP="00633097">
            <w:r w:rsidRPr="00B2477E">
              <w:t>Tak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746581">
            <w:r w:rsidRPr="00B2477E">
              <w:t xml:space="preserve"> </w:t>
            </w:r>
          </w:p>
        </w:tc>
      </w:tr>
      <w:tr w:rsidR="00746581" w:rsidRPr="00B2477E" w:rsidTr="00746581">
        <w:trPr>
          <w:trHeight w:val="5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633097">
            <w:r w:rsidRPr="00B2477E">
              <w:t>Możliwość uruchomienia zasilacza z baterii tzw. Zimny start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6581" w:rsidRPr="00B2477E" w:rsidRDefault="00746581" w:rsidP="00633097">
            <w:r w:rsidRPr="00B2477E">
              <w:t>Tak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746581">
            <w:r w:rsidRPr="00B2477E">
              <w:t xml:space="preserve"> </w:t>
            </w:r>
          </w:p>
        </w:tc>
      </w:tr>
      <w:tr w:rsidR="00746581" w:rsidRPr="00B2477E" w:rsidTr="00746581">
        <w:trPr>
          <w:trHeight w:val="5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633097">
            <w:r w:rsidRPr="00B2477E">
              <w:t>Baterie wewnętrzne, bezobsługowe o minimalnej pojemności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6581" w:rsidRPr="00B2477E" w:rsidRDefault="00746581" w:rsidP="00633097">
            <w:r w:rsidRPr="00B2477E">
              <w:t>9Ah 12V.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633097"/>
        </w:tc>
      </w:tr>
      <w:tr w:rsidR="00746581" w:rsidRPr="00B2477E" w:rsidTr="00746581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633097">
            <w:r w:rsidRPr="00B2477E">
              <w:t xml:space="preserve">Dodatkowy moduł baterii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6581" w:rsidRPr="00B2477E" w:rsidRDefault="00746581" w:rsidP="00633097">
            <w:r w:rsidRPr="00B2477E">
              <w:t>Tak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633097"/>
        </w:tc>
      </w:tr>
      <w:tr w:rsidR="00746581" w:rsidRPr="00B2477E" w:rsidTr="00746581">
        <w:trPr>
          <w:trHeight w:val="7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633097">
            <w:r w:rsidRPr="00B2477E">
              <w:t>Porty komunikacji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6581" w:rsidRPr="00B2477E" w:rsidRDefault="00746581" w:rsidP="00633097">
            <w:r w:rsidRPr="00B2477E">
              <w:t>RS232, USB, gniazdo rozszerzenia opcji komunikacji do instalacji karty SNMP/Web z możliwością monitorowania środowiska, gniazdo wyłącznika awaryjnego p.poż.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746581">
            <w:r w:rsidRPr="00B2477E">
              <w:t xml:space="preserve">  </w:t>
            </w:r>
          </w:p>
        </w:tc>
      </w:tr>
      <w:tr w:rsidR="00746581" w:rsidRPr="00B2477E" w:rsidTr="00746581">
        <w:trPr>
          <w:trHeight w:val="557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633097">
            <w:r w:rsidRPr="00B2477E">
              <w:t>Panel komunikacyjny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6581" w:rsidRPr="00B2477E" w:rsidRDefault="00746581" w:rsidP="00633097">
            <w:r w:rsidRPr="00B2477E">
              <w:t>Graficzny panel LCD z odczytem parametrów zasilacza, informacjami o stanie jego pracy i informacjami o alarmach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633097"/>
        </w:tc>
      </w:tr>
      <w:tr w:rsidR="00746581" w:rsidRPr="00B2477E" w:rsidTr="00746581">
        <w:trPr>
          <w:trHeight w:val="439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633097">
            <w:r w:rsidRPr="00B2477E">
              <w:t>Typ obudowy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6581" w:rsidRPr="00B2477E" w:rsidRDefault="00746581" w:rsidP="00633097">
            <w:r w:rsidRPr="00B2477E">
              <w:t>Rack 19", maksymalna wysokość 2U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746581">
            <w:r w:rsidRPr="00B2477E">
              <w:t> </w:t>
            </w:r>
          </w:p>
        </w:tc>
      </w:tr>
      <w:tr w:rsidR="00746581" w:rsidRPr="00B2477E" w:rsidTr="00746581">
        <w:trPr>
          <w:trHeight w:val="28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633097">
            <w:r w:rsidRPr="00B2477E">
              <w:t>Dołączone oprogramowanie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6581" w:rsidRPr="00B2477E" w:rsidRDefault="00746581" w:rsidP="00633097">
            <w:r w:rsidRPr="00B2477E">
              <w:t>Do bezpiecznego zamykania systemów operacyjnych przy wyczerpaniu baterii minimum:</w:t>
            </w:r>
            <w:r w:rsidRPr="00B2477E">
              <w:br/>
              <w:t>- Windows: 7 / 2008 / Vista / 2003 / XP</w:t>
            </w:r>
            <w:r w:rsidRPr="00B2477E">
              <w:br/>
              <w:t>- Linux: Debian GNU Linux: Lenny,</w:t>
            </w:r>
            <w:r w:rsidRPr="00B2477E">
              <w:br/>
              <w:t xml:space="preserve"> SUSE/Novell: SLES 11, OpenSUSE 11.2, </w:t>
            </w:r>
            <w:r w:rsidRPr="00B2477E">
              <w:br/>
              <w:t xml:space="preserve">Redhat Enterprise Linux: RHEL 5.3, 5.4, 5.5, Fedora core 12 </w:t>
            </w:r>
            <w:r w:rsidRPr="00B2477E">
              <w:br/>
              <w:t>Ubuntu: 10.04</w:t>
            </w:r>
            <w:r w:rsidRPr="00B2477E">
              <w:br/>
              <w:t>- VMWare: ESX 4, ESXi 4 (wersja komercyjna), ESXi 4.10 (wersja komercyjna)</w:t>
            </w:r>
            <w:r w:rsidRPr="00B2477E">
              <w:br/>
              <w:t>- Hyper-V: Hyper-V i  Hyper V Server.) Oprogramowanie pozwlające na integrację z platformą wirtualizacyjną Vmware: vCenter Server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633097"/>
        </w:tc>
      </w:tr>
      <w:tr w:rsidR="00746581" w:rsidRPr="00B2477E" w:rsidTr="00746581">
        <w:trPr>
          <w:trHeight w:val="16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633097">
            <w:r w:rsidRPr="00B2477E">
              <w:t>System zarządzania pracą baterii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6581" w:rsidRPr="00B2477E" w:rsidRDefault="00746581" w:rsidP="00633097">
            <w:r w:rsidRPr="00B2477E">
              <w:t xml:space="preserve">System nieciągłego ładowania baterii. Do oferty dołączyć należy opis algorytmu ładowania nieciągłego baterii. W opisie znaleźć się muszą informacje nt. trwania okresów ładowania </w:t>
            </w:r>
            <w:r w:rsidRPr="00B2477E">
              <w:lastRenderedPageBreak/>
              <w:t>forsującego, konserwującego i okresu spoczynkowego (tzw. restingu). Okres spoczynkowy w jednym cyklu nie może być krótszy niż 14 dni. Opis powinien być materiałem firmowym producenta lub musi być przez niego potwierdzony.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633097"/>
        </w:tc>
      </w:tr>
      <w:tr w:rsidR="00746581" w:rsidRPr="00B2477E" w:rsidTr="00746581">
        <w:trPr>
          <w:trHeight w:val="10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633097">
            <w:r w:rsidRPr="00B2477E">
              <w:lastRenderedPageBreak/>
              <w:t>Cechy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6581" w:rsidRPr="00B2477E" w:rsidRDefault="00746581" w:rsidP="00633097">
            <w:r w:rsidRPr="00B2477E">
              <w:t>Możliwość wydłużenia czasu podtrzymania do 65 min. przy 100% obc. poprzez dołączenie baterii zewnętrznych, wysokość systemu po wydłużeniu czasu podtrzymania do 65 min. nie może przekroczyć 10U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746581">
            <w:r w:rsidRPr="00B2477E">
              <w:t xml:space="preserve"> </w:t>
            </w:r>
          </w:p>
        </w:tc>
      </w:tr>
      <w:tr w:rsidR="00746581" w:rsidRPr="00B2477E" w:rsidTr="00746581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633097">
            <w:r w:rsidRPr="00B2477E">
              <w:t xml:space="preserve">Gwarancja producenta </w:t>
            </w:r>
            <w:r>
              <w:t xml:space="preserve">minimum </w:t>
            </w:r>
            <w:r w:rsidRPr="00B2477E">
              <w:t>24 miesiące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6581" w:rsidRPr="00B2477E" w:rsidRDefault="00746581" w:rsidP="00633097">
            <w:r w:rsidRPr="00B2477E">
              <w:t>Tak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46581" w:rsidRPr="00B2477E" w:rsidRDefault="00746581" w:rsidP="00746581">
            <w:r w:rsidRPr="00B2477E">
              <w:t xml:space="preserve"> </w:t>
            </w:r>
          </w:p>
        </w:tc>
      </w:tr>
    </w:tbl>
    <w:p w:rsidR="00BD080C" w:rsidRDefault="00BD080C" w:rsidP="008A000B">
      <w:pPr>
        <w:pStyle w:val="Default"/>
        <w:tabs>
          <w:tab w:val="left" w:pos="426"/>
        </w:tabs>
        <w:spacing w:before="0" w:line="360" w:lineRule="auto"/>
        <w:ind w:left="426" w:firstLine="0"/>
        <w:rPr>
          <w:rFonts w:ascii="Arial" w:hAnsi="Arial" w:cs="Arial"/>
          <w:color w:val="auto"/>
          <w:spacing w:val="-1"/>
          <w:sz w:val="22"/>
          <w:szCs w:val="22"/>
          <w:lang w:eastAsia="en-US"/>
        </w:rPr>
      </w:pPr>
    </w:p>
    <w:p w:rsidR="00AC108A" w:rsidRPr="005E19FB" w:rsidRDefault="00AC108A" w:rsidP="00AF4A90">
      <w:pPr>
        <w:widowControl w:val="0"/>
        <w:numPr>
          <w:ilvl w:val="0"/>
          <w:numId w:val="2"/>
        </w:numPr>
        <w:tabs>
          <w:tab w:val="left" w:pos="426"/>
        </w:tabs>
        <w:spacing w:before="60" w:after="60" w:line="240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BF7203">
        <w:rPr>
          <w:rFonts w:ascii="Arial" w:hAnsi="Arial" w:cs="Arial"/>
          <w:snapToGrid w:val="0"/>
          <w:sz w:val="22"/>
          <w:szCs w:val="22"/>
        </w:rPr>
        <w:t xml:space="preserve">Akceptujemy zawarty w Specyfikacji Istotnych Warunków Zamówienia Wzór umowy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BF7203">
        <w:rPr>
          <w:rFonts w:ascii="Arial" w:hAnsi="Arial" w:cs="Arial"/>
          <w:snapToGrid w:val="0"/>
          <w:sz w:val="22"/>
          <w:szCs w:val="22"/>
        </w:rPr>
        <w:t>i zobowiązujemy się w przypadku wyboru naszej oferty do zawarcia umowy na tak określonych warunkach, w miejscu i terminie wyznaczonym przez Zamawiającego.</w:t>
      </w:r>
    </w:p>
    <w:p w:rsidR="00AC108A" w:rsidRPr="00891BEA" w:rsidRDefault="00AC108A" w:rsidP="00AF4A90">
      <w:pPr>
        <w:widowControl w:val="0"/>
        <w:numPr>
          <w:ilvl w:val="0"/>
          <w:numId w:val="2"/>
        </w:numPr>
        <w:tabs>
          <w:tab w:val="left" w:pos="426"/>
        </w:tabs>
        <w:spacing w:before="60" w:after="60" w:line="240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891BEA">
        <w:rPr>
          <w:rFonts w:ascii="Arial" w:hAnsi="Arial" w:cs="Arial"/>
          <w:snapToGrid w:val="0"/>
          <w:sz w:val="22"/>
          <w:szCs w:val="22"/>
        </w:rPr>
        <w:t xml:space="preserve">Akceptujemy zawarte w Specyfikacji Istotnych Warunków Zamówienia: terminy wykonania, gwarancje i warunki płatności. </w:t>
      </w:r>
    </w:p>
    <w:p w:rsidR="00F425E4" w:rsidRPr="00F425E4" w:rsidRDefault="00AC108A" w:rsidP="00AF4A90">
      <w:pPr>
        <w:widowControl w:val="0"/>
        <w:numPr>
          <w:ilvl w:val="0"/>
          <w:numId w:val="2"/>
        </w:numPr>
        <w:tabs>
          <w:tab w:val="left" w:pos="426"/>
        </w:tabs>
        <w:spacing w:before="60" w:after="60" w:line="240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F425E4">
        <w:rPr>
          <w:rFonts w:ascii="Arial" w:hAnsi="Arial" w:cs="Arial"/>
          <w:snapToGrid w:val="0"/>
          <w:sz w:val="22"/>
          <w:szCs w:val="22"/>
        </w:rPr>
        <w:t xml:space="preserve">Zobowiązujemy się do realizacji przedmiotu zamówienia </w:t>
      </w:r>
      <w:r w:rsidRPr="002C79F3">
        <w:rPr>
          <w:rFonts w:ascii="Arial" w:hAnsi="Arial" w:cs="Arial"/>
          <w:i/>
          <w:snapToGrid w:val="0"/>
          <w:sz w:val="22"/>
          <w:szCs w:val="22"/>
        </w:rPr>
        <w:t xml:space="preserve">w terminie </w:t>
      </w:r>
      <w:r w:rsidR="00AB33FC">
        <w:rPr>
          <w:rFonts w:ascii="Arial" w:hAnsi="Arial" w:cs="Arial"/>
          <w:i/>
          <w:snapToGrid w:val="0"/>
          <w:sz w:val="22"/>
          <w:szCs w:val="22"/>
        </w:rPr>
        <w:t>3 tygodni</w:t>
      </w:r>
      <w:r w:rsidR="00AB33FC" w:rsidRPr="002C79F3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2C79F3">
        <w:rPr>
          <w:rFonts w:ascii="Arial" w:hAnsi="Arial" w:cs="Arial"/>
          <w:i/>
          <w:snapToGrid w:val="0"/>
          <w:sz w:val="22"/>
          <w:szCs w:val="22"/>
        </w:rPr>
        <w:t xml:space="preserve">od dnia </w:t>
      </w:r>
      <w:r w:rsidR="00AB33FC">
        <w:rPr>
          <w:rFonts w:ascii="Arial" w:hAnsi="Arial" w:cs="Arial"/>
          <w:i/>
          <w:snapToGrid w:val="0"/>
          <w:sz w:val="22"/>
          <w:szCs w:val="22"/>
        </w:rPr>
        <w:t>podpisania</w:t>
      </w:r>
      <w:r w:rsidR="00AB33FC" w:rsidRPr="002C79F3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Pr="002C79F3">
        <w:rPr>
          <w:rFonts w:ascii="Arial" w:hAnsi="Arial" w:cs="Arial"/>
          <w:i/>
          <w:snapToGrid w:val="0"/>
          <w:sz w:val="22"/>
          <w:szCs w:val="22"/>
        </w:rPr>
        <w:t>umowy</w:t>
      </w:r>
    </w:p>
    <w:p w:rsidR="00AC108A" w:rsidRPr="00F425E4" w:rsidRDefault="00AC108A" w:rsidP="00AF4A90">
      <w:pPr>
        <w:widowControl w:val="0"/>
        <w:numPr>
          <w:ilvl w:val="0"/>
          <w:numId w:val="2"/>
        </w:numPr>
        <w:tabs>
          <w:tab w:val="left" w:pos="426"/>
        </w:tabs>
        <w:spacing w:before="60" w:after="60" w:line="240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F425E4">
        <w:rPr>
          <w:rFonts w:ascii="Arial" w:hAnsi="Arial" w:cs="Arial"/>
          <w:snapToGrid w:val="0"/>
          <w:sz w:val="22"/>
          <w:szCs w:val="22"/>
        </w:rPr>
        <w:t>Uważamy się za związanych ofertą na czas wskazany w Specyfikacji Istotnych Warunków Zamówienia.</w:t>
      </w:r>
    </w:p>
    <w:p w:rsidR="00AC108A" w:rsidRPr="005358BE" w:rsidRDefault="00AC108A" w:rsidP="00AF4A90">
      <w:pPr>
        <w:widowControl w:val="0"/>
        <w:numPr>
          <w:ilvl w:val="0"/>
          <w:numId w:val="2"/>
        </w:numPr>
        <w:tabs>
          <w:tab w:val="left" w:pos="426"/>
        </w:tabs>
        <w:spacing w:before="60" w:after="60" w:line="240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E19FB">
        <w:rPr>
          <w:rFonts w:ascii="Arial" w:hAnsi="Arial" w:cs="Arial"/>
          <w:snapToGrid w:val="0"/>
          <w:sz w:val="22"/>
          <w:szCs w:val="22"/>
        </w:rPr>
        <w:t xml:space="preserve">Oświadczamy, że zamierzamy / nie zamierzamy* powierzyć podwykonawcom wykonanie następujących części zamówienia: </w:t>
      </w:r>
    </w:p>
    <w:p w:rsidR="00AC108A" w:rsidRPr="001B3073" w:rsidRDefault="00AC108A" w:rsidP="00AC108A">
      <w:pPr>
        <w:widowControl w:val="0"/>
        <w:tabs>
          <w:tab w:val="left" w:pos="720"/>
        </w:tabs>
        <w:spacing w:before="60" w:after="60" w:line="360" w:lineRule="auto"/>
        <w:ind w:left="720"/>
        <w:jc w:val="both"/>
        <w:rPr>
          <w:rFonts w:ascii="Arial" w:hAnsi="Arial" w:cs="Arial"/>
          <w:snapToGrid w:val="0"/>
          <w:sz w:val="22"/>
          <w:szCs w:val="22"/>
        </w:rPr>
      </w:pPr>
      <w:r w:rsidRPr="005358BE">
        <w:rPr>
          <w:rFonts w:ascii="Arial" w:hAnsi="Arial" w:cs="Arial"/>
          <w:snapToGrid w:val="0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napToGrid w:val="0"/>
          <w:sz w:val="22"/>
          <w:szCs w:val="22"/>
        </w:rPr>
        <w:t>...........</w:t>
      </w:r>
    </w:p>
    <w:p w:rsidR="00AC108A" w:rsidRPr="005E19FB" w:rsidRDefault="00AC108A" w:rsidP="00AF4A90">
      <w:pPr>
        <w:widowControl w:val="0"/>
        <w:numPr>
          <w:ilvl w:val="0"/>
          <w:numId w:val="2"/>
        </w:numPr>
        <w:tabs>
          <w:tab w:val="left" w:pos="426"/>
        </w:tabs>
        <w:spacing w:before="60" w:after="60" w:line="240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5E19FB">
        <w:rPr>
          <w:rFonts w:ascii="Arial" w:hAnsi="Arial" w:cs="Arial"/>
          <w:snapToGrid w:val="0"/>
          <w:sz w:val="22"/>
          <w:szCs w:val="22"/>
        </w:rPr>
        <w:t>Oświadczamy, że w celu wykazania spełniania warunków udziału w postępowaniu, o których mowa w art. 22 ust. 1 ustawy, powołujemy się na zasadach określonych w art. 26 ust. 2b ustawy, na zasoby następujących pod</w:t>
      </w:r>
      <w:r>
        <w:rPr>
          <w:rFonts w:ascii="Arial" w:hAnsi="Arial" w:cs="Arial"/>
          <w:snapToGrid w:val="0"/>
          <w:sz w:val="22"/>
          <w:szCs w:val="22"/>
        </w:rPr>
        <w:t>miotów</w:t>
      </w:r>
      <w:r w:rsidRPr="005E19FB">
        <w:rPr>
          <w:rFonts w:ascii="Arial" w:hAnsi="Arial" w:cs="Arial"/>
          <w:snapToGrid w:val="0"/>
          <w:sz w:val="22"/>
          <w:szCs w:val="22"/>
        </w:rPr>
        <w:t>:</w:t>
      </w:r>
    </w:p>
    <w:p w:rsidR="00AC108A" w:rsidRPr="005358BE" w:rsidRDefault="00AC108A" w:rsidP="00AC108A">
      <w:pPr>
        <w:widowControl w:val="0"/>
        <w:tabs>
          <w:tab w:val="left" w:pos="720"/>
        </w:tabs>
        <w:spacing w:before="60" w:line="360" w:lineRule="auto"/>
        <w:ind w:left="720"/>
        <w:jc w:val="both"/>
        <w:rPr>
          <w:rFonts w:ascii="Arial" w:hAnsi="Arial" w:cs="Arial"/>
          <w:snapToGrid w:val="0"/>
          <w:sz w:val="22"/>
          <w:szCs w:val="22"/>
        </w:rPr>
      </w:pPr>
      <w:r w:rsidRPr="005358BE"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…………………………………………………………………………………………………</w:t>
      </w:r>
    </w:p>
    <w:p w:rsidR="00AC108A" w:rsidRPr="00727F3F" w:rsidRDefault="00AC108A" w:rsidP="00AC108A">
      <w:pPr>
        <w:widowControl w:val="0"/>
        <w:tabs>
          <w:tab w:val="left" w:pos="720"/>
        </w:tabs>
        <w:spacing w:after="60" w:line="360" w:lineRule="auto"/>
        <w:ind w:left="720"/>
        <w:jc w:val="center"/>
        <w:rPr>
          <w:rFonts w:ascii="Arial" w:hAnsi="Arial" w:cs="Arial"/>
          <w:i/>
          <w:snapToGrid w:val="0"/>
          <w:sz w:val="16"/>
          <w:szCs w:val="16"/>
        </w:rPr>
      </w:pPr>
      <w:r w:rsidRPr="005358BE">
        <w:rPr>
          <w:rFonts w:ascii="Arial" w:hAnsi="Arial" w:cs="Arial"/>
          <w:i/>
          <w:snapToGrid w:val="0"/>
          <w:sz w:val="16"/>
          <w:szCs w:val="16"/>
        </w:rPr>
        <w:t>Nazwa (firma) podwykonawcy</w:t>
      </w:r>
    </w:p>
    <w:p w:rsidR="00AF4A90" w:rsidRPr="00AF4A90" w:rsidRDefault="00AF4A90" w:rsidP="00AF4A90">
      <w:pPr>
        <w:widowControl w:val="0"/>
        <w:numPr>
          <w:ilvl w:val="0"/>
          <w:numId w:val="2"/>
        </w:numPr>
        <w:tabs>
          <w:tab w:val="left" w:pos="426"/>
        </w:tabs>
        <w:spacing w:before="60" w:after="60" w:line="240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AF4A90">
        <w:rPr>
          <w:rFonts w:ascii="Arial" w:hAnsi="Arial" w:cs="Arial"/>
          <w:snapToGrid w:val="0"/>
          <w:sz w:val="22"/>
          <w:szCs w:val="22"/>
        </w:rPr>
        <w:t>Oświadczamy, iż następujące części zamówienia zamierzamy powierzyć podwykonawcom:</w:t>
      </w:r>
    </w:p>
    <w:p w:rsidR="00AF4A90" w:rsidRDefault="00AF4A90" w:rsidP="00AF4A90">
      <w:pPr>
        <w:pStyle w:val="body1"/>
        <w:tabs>
          <w:tab w:val="left" w:pos="720"/>
        </w:tabs>
        <w:spacing w:before="0" w:after="0" w:line="360" w:lineRule="auto"/>
        <w:ind w:left="709"/>
        <w:rPr>
          <w:rFonts w:ascii="Arial" w:hAnsi="Arial" w:cs="Arial"/>
          <w:sz w:val="22"/>
          <w:szCs w:val="22"/>
        </w:rPr>
      </w:pPr>
      <w:r w:rsidRPr="00D0303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AF4A90" w:rsidRPr="00AF4A90" w:rsidRDefault="00AF4A90" w:rsidP="00AF4A90">
      <w:pPr>
        <w:widowControl w:val="0"/>
        <w:numPr>
          <w:ilvl w:val="0"/>
          <w:numId w:val="2"/>
        </w:numPr>
        <w:tabs>
          <w:tab w:val="left" w:pos="426"/>
        </w:tabs>
        <w:spacing w:before="60" w:after="60" w:line="240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AF4A90">
        <w:rPr>
          <w:rFonts w:ascii="Arial" w:hAnsi="Arial" w:cs="Arial"/>
          <w:snapToGrid w:val="0"/>
          <w:sz w:val="22"/>
          <w:szCs w:val="22"/>
        </w:rPr>
        <w:t>Oświadczamy, że powołujemy się na zasadach określonych w art. 26 ust. 2b ustawy, w celu wykazania spełniania warunków udziału w postępowaniu, o których mowa w art. 22 ust. 1, na (nazwa/y (firm) podwykonawców):</w:t>
      </w:r>
    </w:p>
    <w:p w:rsidR="00AF4A90" w:rsidRPr="0006778E" w:rsidRDefault="00AF4A90" w:rsidP="00AF4A90">
      <w:pPr>
        <w:pStyle w:val="body1"/>
        <w:spacing w:before="0" w:after="0" w:line="360" w:lineRule="auto"/>
        <w:ind w:left="709"/>
        <w:rPr>
          <w:rFonts w:ascii="Arial" w:hAnsi="Arial" w:cs="Arial"/>
          <w:sz w:val="22"/>
          <w:szCs w:val="22"/>
        </w:rPr>
      </w:pPr>
      <w:r w:rsidRPr="000677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:rsidR="00AF4A90" w:rsidRPr="005A6A36" w:rsidRDefault="00AF4A90" w:rsidP="00AF4A90">
      <w:pPr>
        <w:pStyle w:val="body1"/>
        <w:spacing w:before="0" w:after="0" w:line="360" w:lineRule="auto"/>
        <w:ind w:left="709"/>
        <w:rPr>
          <w:rFonts w:ascii="Arial" w:hAnsi="Arial" w:cs="Arial"/>
          <w:sz w:val="22"/>
          <w:szCs w:val="22"/>
        </w:rPr>
      </w:pPr>
      <w:r w:rsidRPr="0006778E">
        <w:rPr>
          <w:rFonts w:ascii="Arial" w:hAnsi="Arial" w:cs="Arial"/>
          <w:sz w:val="22"/>
          <w:szCs w:val="22"/>
        </w:rPr>
        <w:t>i zamierzamy powierzyć im wykonanie następujących części zamówienia</w:t>
      </w:r>
      <w:r>
        <w:rPr>
          <w:rFonts w:ascii="Arial" w:hAnsi="Arial" w:cs="Arial"/>
          <w:sz w:val="22"/>
          <w:szCs w:val="22"/>
        </w:rPr>
        <w:t>:</w:t>
      </w:r>
    </w:p>
    <w:p w:rsidR="00AF4A90" w:rsidRDefault="00AF4A90" w:rsidP="00AF4A90">
      <w:pPr>
        <w:pStyle w:val="body1"/>
        <w:spacing w:before="0" w:after="0" w:line="360" w:lineRule="auto"/>
        <w:ind w:left="709"/>
        <w:rPr>
          <w:rFonts w:ascii="Arial" w:hAnsi="Arial" w:cs="Arial"/>
          <w:sz w:val="22"/>
          <w:szCs w:val="22"/>
        </w:rPr>
      </w:pPr>
      <w:r w:rsidRPr="000677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:rsidR="00AC108A" w:rsidRPr="00BF7203" w:rsidRDefault="00AC108A" w:rsidP="00AC108A">
      <w:pPr>
        <w:widowControl w:val="0"/>
        <w:numPr>
          <w:ilvl w:val="0"/>
          <w:numId w:val="2"/>
        </w:numPr>
        <w:tabs>
          <w:tab w:val="left" w:pos="720"/>
        </w:tabs>
        <w:spacing w:before="60" w:after="60" w:line="240" w:lineRule="auto"/>
        <w:ind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BF7203">
        <w:rPr>
          <w:rFonts w:ascii="Arial" w:hAnsi="Arial" w:cs="Arial"/>
          <w:snapToGrid w:val="0"/>
          <w:sz w:val="22"/>
          <w:szCs w:val="22"/>
        </w:rPr>
        <w:lastRenderedPageBreak/>
        <w:t>Wyszczególnione poniżej załączniki stanowią integralną część oferty:</w:t>
      </w:r>
    </w:p>
    <w:p w:rsidR="00AC108A" w:rsidRPr="00B32FF8" w:rsidRDefault="00AC108A" w:rsidP="00AC108A">
      <w:pPr>
        <w:widowControl w:val="0"/>
        <w:numPr>
          <w:ilvl w:val="0"/>
          <w:numId w:val="3"/>
        </w:numPr>
        <w:tabs>
          <w:tab w:val="left" w:pos="1134"/>
        </w:tabs>
        <w:spacing w:before="20" w:after="60" w:line="360" w:lineRule="auto"/>
        <w:ind w:hanging="11"/>
        <w:jc w:val="both"/>
        <w:rPr>
          <w:rFonts w:ascii="Arial" w:hAnsi="Arial" w:cs="Arial"/>
          <w:sz w:val="22"/>
          <w:szCs w:val="22"/>
        </w:rPr>
      </w:pPr>
      <w:r w:rsidRPr="00B32FF8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AC108A" w:rsidRDefault="00AC108A" w:rsidP="00AC108A">
      <w:pPr>
        <w:widowControl w:val="0"/>
        <w:numPr>
          <w:ilvl w:val="0"/>
          <w:numId w:val="3"/>
        </w:numPr>
        <w:tabs>
          <w:tab w:val="left" w:pos="1134"/>
        </w:tabs>
        <w:spacing w:before="20" w:after="60" w:line="360" w:lineRule="auto"/>
        <w:ind w:hanging="11"/>
        <w:jc w:val="both"/>
        <w:rPr>
          <w:rFonts w:ascii="Arial" w:hAnsi="Arial" w:cs="Arial"/>
          <w:sz w:val="22"/>
          <w:szCs w:val="22"/>
        </w:rPr>
      </w:pPr>
      <w:r w:rsidRPr="00B32FF8">
        <w:rPr>
          <w:rFonts w:ascii="Arial" w:hAnsi="Arial" w:cs="Arial"/>
          <w:sz w:val="22"/>
          <w:szCs w:val="22"/>
        </w:rPr>
        <w:t>………………………….</w:t>
      </w:r>
    </w:p>
    <w:p w:rsidR="00AC108A" w:rsidRDefault="00AC108A" w:rsidP="00AC108A">
      <w:pPr>
        <w:widowControl w:val="0"/>
        <w:numPr>
          <w:ilvl w:val="0"/>
          <w:numId w:val="3"/>
        </w:numPr>
        <w:tabs>
          <w:tab w:val="left" w:pos="1134"/>
        </w:tabs>
        <w:spacing w:before="20" w:after="60" w:line="360" w:lineRule="auto"/>
        <w:ind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</w:p>
    <w:p w:rsidR="00AC108A" w:rsidRDefault="00AC108A" w:rsidP="00AC108A">
      <w:pPr>
        <w:widowControl w:val="0"/>
        <w:numPr>
          <w:ilvl w:val="0"/>
          <w:numId w:val="3"/>
        </w:numPr>
        <w:tabs>
          <w:tab w:val="left" w:pos="1134"/>
        </w:tabs>
        <w:spacing w:before="20" w:after="60" w:line="360" w:lineRule="auto"/>
        <w:ind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</w:p>
    <w:p w:rsidR="00AC108A" w:rsidRDefault="00AC108A" w:rsidP="00AC108A">
      <w:pPr>
        <w:widowControl w:val="0"/>
        <w:numPr>
          <w:ilvl w:val="0"/>
          <w:numId w:val="3"/>
        </w:numPr>
        <w:tabs>
          <w:tab w:val="left" w:pos="1134"/>
        </w:tabs>
        <w:spacing w:before="20" w:after="60" w:line="360" w:lineRule="auto"/>
        <w:ind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</w:p>
    <w:p w:rsidR="00AC108A" w:rsidRDefault="00AC108A" w:rsidP="00AC108A">
      <w:pPr>
        <w:widowControl w:val="0"/>
        <w:numPr>
          <w:ilvl w:val="0"/>
          <w:numId w:val="3"/>
        </w:numPr>
        <w:tabs>
          <w:tab w:val="left" w:pos="1134"/>
        </w:tabs>
        <w:spacing w:before="20" w:after="60" w:line="360" w:lineRule="auto"/>
        <w:ind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</w:p>
    <w:p w:rsidR="00AC108A" w:rsidRPr="008C64B7" w:rsidRDefault="00AC108A" w:rsidP="00FD402E">
      <w:pPr>
        <w:pStyle w:val="body1"/>
        <w:spacing w:line="360" w:lineRule="auto"/>
        <w:rPr>
          <w:rFonts w:ascii="Arial" w:hAnsi="Arial" w:cs="Arial"/>
          <w:sz w:val="22"/>
          <w:szCs w:val="22"/>
        </w:rPr>
      </w:pPr>
    </w:p>
    <w:p w:rsidR="00FD402E" w:rsidRPr="00781F50" w:rsidRDefault="00E23555" w:rsidP="00FB575C">
      <w:pPr>
        <w:pStyle w:val="body1"/>
        <w:rPr>
          <w:rFonts w:ascii="Arial" w:hAnsi="Arial" w:cs="Arial"/>
          <w:sz w:val="22"/>
          <w:szCs w:val="22"/>
        </w:rPr>
      </w:pPr>
      <w:r w:rsidRPr="00781F50">
        <w:rPr>
          <w:rFonts w:ascii="Arial" w:hAnsi="Arial" w:cs="Arial"/>
          <w:sz w:val="22"/>
          <w:szCs w:val="22"/>
        </w:rPr>
        <w:t>Z</w:t>
      </w:r>
      <w:r w:rsidR="00FD402E" w:rsidRPr="00781F50">
        <w:rPr>
          <w:rFonts w:ascii="Arial" w:hAnsi="Arial" w:cs="Arial"/>
          <w:sz w:val="22"/>
          <w:szCs w:val="22"/>
        </w:rPr>
        <w:t>astrzegamy, iż informacje składające się na ofertę, zawarte na stronach od ............. do ................. stanowią tajemnicę przedsiębiorstwa w rozumieniu ustawy z dnia 16 kwietnia 1993 r. o zwalczaniu</w:t>
      </w:r>
      <w:bookmarkStart w:id="2" w:name="_GoBack"/>
      <w:bookmarkEnd w:id="2"/>
      <w:r w:rsidR="00FD402E" w:rsidRPr="00781F50">
        <w:rPr>
          <w:rFonts w:ascii="Arial" w:hAnsi="Arial" w:cs="Arial"/>
          <w:sz w:val="22"/>
          <w:szCs w:val="22"/>
        </w:rPr>
        <w:t xml:space="preserve"> nieuczciwej konkurencji (Dz. U. z 2003 r. Nr 153, poz. 1503) i jako takie nie mogą być udostępnione osobom trzecim.</w:t>
      </w:r>
    </w:p>
    <w:p w:rsidR="00FD402E" w:rsidRDefault="00FD402E" w:rsidP="00FB575C">
      <w:pPr>
        <w:pStyle w:val="body1"/>
        <w:spacing w:before="120" w:after="0"/>
        <w:rPr>
          <w:rFonts w:ascii="Arial" w:hAnsi="Arial" w:cs="Arial"/>
          <w:i/>
          <w:sz w:val="16"/>
          <w:szCs w:val="16"/>
        </w:rPr>
      </w:pPr>
      <w:r w:rsidRPr="002F1589">
        <w:rPr>
          <w:rFonts w:ascii="Arial" w:hAnsi="Arial" w:cs="Arial"/>
          <w:i/>
          <w:sz w:val="16"/>
          <w:szCs w:val="16"/>
        </w:rPr>
        <w:t xml:space="preserve">Uwaga: zgodnie z art. 8 ust. 3 ustawy z dnia 29 stycznia 2004 roku Prawo zamówień publicznych </w:t>
      </w:r>
      <w:r w:rsidR="00E06A2B" w:rsidRPr="002F1589">
        <w:rPr>
          <w:rFonts w:ascii="Arial" w:hAnsi="Arial" w:cs="Arial"/>
          <w:i/>
          <w:sz w:val="16"/>
          <w:szCs w:val="16"/>
        </w:rPr>
        <w:br/>
      </w:r>
      <w:r w:rsidRPr="002F1589">
        <w:rPr>
          <w:rFonts w:ascii="Arial" w:hAnsi="Arial" w:cs="Arial"/>
          <w:i/>
          <w:sz w:val="16"/>
          <w:szCs w:val="16"/>
        </w:rPr>
        <w:t>(Dz. U. z 2010r. Nr 113, poz. 759</w:t>
      </w:r>
      <w:r w:rsidR="00117141">
        <w:rPr>
          <w:rFonts w:ascii="Arial" w:hAnsi="Arial" w:cs="Arial"/>
          <w:i/>
          <w:sz w:val="16"/>
          <w:szCs w:val="16"/>
        </w:rPr>
        <w:t>,</w:t>
      </w:r>
      <w:r w:rsidRPr="002F1589">
        <w:rPr>
          <w:rFonts w:ascii="Arial" w:hAnsi="Arial" w:cs="Arial"/>
          <w:i/>
          <w:sz w:val="16"/>
          <w:szCs w:val="16"/>
        </w:rPr>
        <w:t xml:space="preserve"> z późn. zm.) wykonawca nie może zastrzec informacji, o których mowa w art. 86 ust. 4 ustawy, tj. „nazwy (firmy) oraz adresów wykonawców, a także informacji  dotyczących ceny, terminu wykonania zamówienia, okresu gwarancji i warunków płatności zawartych w ofertach”.</w:t>
      </w:r>
    </w:p>
    <w:p w:rsidR="008A000B" w:rsidRPr="008A000B" w:rsidRDefault="008A000B" w:rsidP="00FB575C">
      <w:pPr>
        <w:pStyle w:val="body1"/>
        <w:spacing w:before="120" w:after="0"/>
        <w:rPr>
          <w:rFonts w:ascii="Arial" w:hAnsi="Arial" w:cs="Arial"/>
          <w:i/>
          <w:sz w:val="16"/>
          <w:szCs w:val="16"/>
        </w:rPr>
      </w:pPr>
    </w:p>
    <w:tbl>
      <w:tblPr>
        <w:tblW w:w="5000" w:type="pct"/>
        <w:tblLook w:val="00A0"/>
      </w:tblPr>
      <w:tblGrid>
        <w:gridCol w:w="2385"/>
        <w:gridCol w:w="6903"/>
      </w:tblGrid>
      <w:tr w:rsidR="00FD402E" w:rsidRPr="00781F50" w:rsidTr="00FB575C">
        <w:tc>
          <w:tcPr>
            <w:tcW w:w="1284" w:type="pct"/>
          </w:tcPr>
          <w:p w:rsidR="002F1589" w:rsidRDefault="002F1589" w:rsidP="00FB575C">
            <w:pPr>
              <w:pStyle w:val="body1"/>
              <w:spacing w:before="12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D402E" w:rsidRPr="00781F50" w:rsidRDefault="00FD402E" w:rsidP="00FB575C">
            <w:pPr>
              <w:pStyle w:val="body1"/>
              <w:spacing w:before="120"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F50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3716" w:type="pct"/>
          </w:tcPr>
          <w:p w:rsidR="002F1589" w:rsidRDefault="002F1589" w:rsidP="00FB575C">
            <w:pPr>
              <w:pStyle w:val="body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2F1589" w:rsidRDefault="002F1589" w:rsidP="00FB575C">
            <w:pPr>
              <w:pStyle w:val="body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FD402E" w:rsidRPr="00781F50" w:rsidRDefault="00FD402E" w:rsidP="00FB575C">
            <w:pPr>
              <w:pStyle w:val="body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81F50">
              <w:rPr>
                <w:rFonts w:ascii="Arial" w:hAnsi="Arial" w:cs="Arial"/>
                <w:sz w:val="22"/>
                <w:szCs w:val="22"/>
              </w:rPr>
              <w:t>…… / …… / …………</w:t>
            </w:r>
          </w:p>
          <w:p w:rsidR="00FD402E" w:rsidRPr="00781F50" w:rsidRDefault="00FD402E" w:rsidP="00FB575C">
            <w:pPr>
              <w:pStyle w:val="body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02E" w:rsidRPr="00781F50" w:rsidTr="00FB575C">
        <w:tc>
          <w:tcPr>
            <w:tcW w:w="1284" w:type="pct"/>
          </w:tcPr>
          <w:p w:rsidR="002F1589" w:rsidRDefault="002F1589" w:rsidP="00FB575C">
            <w:pPr>
              <w:pStyle w:val="body1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F1589" w:rsidRDefault="002F1589" w:rsidP="00FB575C">
            <w:pPr>
              <w:pStyle w:val="body1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D402E" w:rsidRPr="00781F50" w:rsidRDefault="00FD402E" w:rsidP="00FB575C">
            <w:pPr>
              <w:pStyle w:val="body1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81F50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3716" w:type="pct"/>
          </w:tcPr>
          <w:p w:rsidR="002F1589" w:rsidRDefault="002F1589" w:rsidP="00FB575C">
            <w:pPr>
              <w:pStyle w:val="body1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F1589" w:rsidRDefault="002F1589" w:rsidP="00FB575C">
            <w:pPr>
              <w:pStyle w:val="body1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D402E" w:rsidRPr="00781F50" w:rsidRDefault="00FD402E" w:rsidP="00FB575C">
            <w:pPr>
              <w:pStyle w:val="body1"/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81F50">
              <w:rPr>
                <w:rFonts w:ascii="Arial" w:hAnsi="Arial" w:cs="Arial"/>
                <w:sz w:val="22"/>
                <w:szCs w:val="22"/>
              </w:rPr>
              <w:t>…………………..…………………………………………………………...</w:t>
            </w:r>
          </w:p>
          <w:p w:rsidR="00FD402E" w:rsidRPr="008A000B" w:rsidRDefault="00FD402E" w:rsidP="00FB575C">
            <w:pPr>
              <w:pStyle w:val="body1"/>
              <w:spacing w:after="0"/>
              <w:jc w:val="center"/>
              <w:rPr>
                <w:rFonts w:ascii="Arial" w:hAnsi="Arial" w:cs="Arial"/>
                <w:i/>
                <w:sz w:val="20"/>
              </w:rPr>
            </w:pPr>
            <w:r w:rsidRPr="008A000B">
              <w:rPr>
                <w:rFonts w:ascii="Arial" w:hAnsi="Arial" w:cs="Arial"/>
                <w:i/>
                <w:sz w:val="20"/>
              </w:rPr>
              <w:t>(uprawniony przedstawiciel Wykonawcy)</w:t>
            </w:r>
          </w:p>
        </w:tc>
      </w:tr>
    </w:tbl>
    <w:p w:rsidR="00137161" w:rsidRPr="00781F50" w:rsidRDefault="00137161" w:rsidP="00FB575C">
      <w:pPr>
        <w:pStyle w:val="body1"/>
        <w:spacing w:line="360" w:lineRule="auto"/>
        <w:rPr>
          <w:rFonts w:ascii="Arial" w:hAnsi="Arial" w:cs="Arial"/>
          <w:sz w:val="22"/>
          <w:szCs w:val="22"/>
        </w:rPr>
      </w:pPr>
    </w:p>
    <w:sectPr w:rsidR="00137161" w:rsidRPr="00781F50" w:rsidSect="008A000B">
      <w:headerReference w:type="default" r:id="rId10"/>
      <w:footerReference w:type="even" r:id="rId11"/>
      <w:footerReference w:type="default" r:id="rId12"/>
      <w:pgSz w:w="11906" w:h="16838"/>
      <w:pgMar w:top="1417" w:right="1417" w:bottom="2127" w:left="1417" w:header="426" w:footer="16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60F" w:rsidRDefault="0027660F">
      <w:r>
        <w:separator/>
      </w:r>
    </w:p>
  </w:endnote>
  <w:endnote w:type="continuationSeparator" w:id="1">
    <w:p w:rsidR="0027660F" w:rsidRDefault="00276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62" w:rsidRDefault="004F0892" w:rsidP="00AA31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7C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7C62" w:rsidRDefault="00707C62" w:rsidP="00AA311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62" w:rsidRDefault="004F0892" w:rsidP="006E61B5">
    <w:pPr>
      <w:pStyle w:val="Stopka"/>
      <w:jc w:val="right"/>
    </w:pPr>
    <w:r w:rsidRPr="004F0892">
      <w:rPr>
        <w:rStyle w:val="Numerstrony"/>
        <w:rFonts w:ascii="Arial" w:hAnsi="Arial" w:cs="Arial"/>
      </w:rPr>
      <w:pict>
        <v:group id="Grupa 10" o:spid="_x0000_s2049" style="position:absolute;left:0;text-align:left;margin-left:0;margin-top:760.2pt;width:588.25pt;height:67.9pt;z-index:251657216;mso-position-horizontal-relative:page;mso-position-vertical-relative:page" coordorigin="150,5051" coordsize="11765,13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2050" type="#_x0000_t202" style="position:absolute;left:5123;top:5055;width:6772;height:9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<v:textbox style="mso-next-textbox:#Text Box 17">
              <w:txbxContent>
                <w:p w:rsidR="00AC108A" w:rsidRPr="00AD12F2" w:rsidRDefault="00AC108A" w:rsidP="002D60A5">
                  <w:pPr>
                    <w:pStyle w:val="Stopka"/>
                    <w:jc w:val="center"/>
                    <w:rPr>
                      <w:b/>
                      <w:bCs/>
                      <w:i/>
                      <w:iCs/>
                      <w:color w:val="2C4D76"/>
                      <w:sz w:val="16"/>
                      <w:szCs w:val="16"/>
                    </w:rPr>
                  </w:pPr>
                  <w:r w:rsidRPr="00AD12F2">
                    <w:rPr>
                      <w:rFonts w:ascii="Arial" w:hAnsi="Arial" w:cs="Arial"/>
                      <w:b/>
                      <w:bCs/>
                      <w:i/>
                      <w:iCs/>
                      <w:color w:val="2C4D76"/>
                      <w:sz w:val="16"/>
                      <w:szCs w:val="16"/>
                      <w:shd w:val="clear" w:color="auto" w:fill="FFFFFF"/>
                    </w:rPr>
                    <w:t>Projekt współfinansowany przez Unię Europejską z Europejskiego Funduszu Rozwoju Regionalnego oraz ze środków budżetu państwa.</w:t>
                  </w:r>
                  <w:r w:rsidRPr="00AD12F2">
                    <w:rPr>
                      <w:rFonts w:ascii="Arial" w:hAnsi="Arial" w:cs="Arial"/>
                      <w:b/>
                      <w:bCs/>
                      <w:i/>
                      <w:iCs/>
                      <w:color w:val="2C4D76"/>
                      <w:sz w:val="16"/>
                      <w:szCs w:val="16"/>
                    </w:rPr>
                    <w:br/>
                  </w:r>
                  <w:r w:rsidRPr="00AD12F2">
                    <w:rPr>
                      <w:rFonts w:ascii="Arial" w:hAnsi="Arial" w:cs="Arial"/>
                      <w:b/>
                      <w:bCs/>
                      <w:i/>
                      <w:iCs/>
                      <w:color w:val="2C4D76"/>
                      <w:sz w:val="16"/>
                      <w:szCs w:val="16"/>
                      <w:shd w:val="clear" w:color="auto" w:fill="FFFFFF"/>
                    </w:rPr>
                    <w:t>7. Oś Priorytetowa: Społeczeństwo informacyjne – budowa elektronicznej administracji</w:t>
                  </w:r>
                </w:p>
              </w:txbxContent>
            </v:textbox>
          </v:shape>
          <v:shape id="Text Box 18" o:spid="_x0000_s2051" type="#_x0000_t202" style="position:absolute;left:1443;top:5055;width:3402;height:9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misMA&#10;AADbAAAADwAAAGRycy9kb3ducmV2LnhtbERP22rCQBB9F/oPywh9aza2IiW6hkYsCEWlaT9gyE4u&#10;NjsbsmtM+/WuUPBtDuc6q3Q0rRiod41lBbMoBkFcWN1wpeD76/3pFYTzyBpby6Tglxyk64fJChNt&#10;L/xJQ+4rEULYJaig9r5LpHRFTQZdZDviwJW2N+gD7Cupe7yEcNPK5zheSIMNh4YaO9rUVPzkZ6Ng&#10;zHa5/dvPP06HzfyY77MyK7alUo/T8W0JwtPo7+J/906H+S9w+yUc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omisMAAADbAAAADwAAAAAAAAAAAAAAAACYAgAAZHJzL2Rv&#10;d25yZXYueG1sUEsFBgAAAAAEAAQA9QAAAIgDAAAAAA==&#10;" filled="f" stroked="f" strokecolor="#03c" insetpen="t">
            <v:textbox style="mso-next-textbox:#Text Box 18" inset="2.88pt,2.88pt,2.88pt,2.88pt">
              <w:txbxContent>
                <w:p w:rsidR="00AC108A" w:rsidRDefault="00AC108A" w:rsidP="002D60A5">
                  <w:pPr>
                    <w:spacing w:before="6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BENEFICJENT:</w:t>
                  </w:r>
                </w:p>
                <w:p w:rsidR="00AC108A" w:rsidRPr="00E11A36" w:rsidRDefault="00AC108A" w:rsidP="002D60A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GŁÓWNY URZĄD STATYSTYCZNY</w:t>
                  </w:r>
                </w:p>
                <w:p w:rsidR="00AC108A" w:rsidRPr="00E11A36" w:rsidRDefault="00AC108A" w:rsidP="002D60A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l. Niepodległości 208</w:t>
                  </w:r>
                </w:p>
                <w:p w:rsidR="00AC108A" w:rsidRPr="00E11A36" w:rsidRDefault="00AC108A" w:rsidP="002D60A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00-925 Warszawa</w:t>
                  </w:r>
                </w:p>
              </w:txbxContent>
            </v:textbox>
          </v:shape>
          <v:shape id="Text Box 19" o:spid="_x0000_s2052" type="#_x0000_t202" style="position:absolute;left:4461;top:5051;width:1690;height:10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+/sIA&#10;AADbAAAADwAAAGRycy9kb3ducmV2LnhtbERP22rCQBB9F/oPyxT6ZjYtQSS6hia0IIgV037AkJ1c&#10;bHY2ZLca/fpuoeDbHM511tlkenGm0XWWFTxHMQjiyuqOGwVfn+/zJQjnkTX2lknBlRxkm4fZGlNt&#10;L3ykc+kbEULYpaig9X5IpXRVSwZdZAfiwNV2NOgDHBupR7yEcNPLlzheSIMdh4YWBypaqr7LH6Ng&#10;yrelve2T3emjSA7lPq/z6q1W6ulxel2B8DT5u/jfvdVhfgJ/v4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I77+wgAAANsAAAAPAAAAAAAAAAAAAAAAAJgCAABkcnMvZG93&#10;bnJldi54bWxQSwUGAAAAAAQABAD1AAAAhwMAAAAA&#10;" filled="f" stroked="f" strokecolor="#03c" insetpen="t">
            <v:textbox style="mso-next-textbox:#Text Box 19" inset="2.88pt,2.88pt,2.88pt,2.88pt">
              <w:txbxContent>
                <w:p w:rsidR="00AC108A" w:rsidRPr="00D6538E" w:rsidRDefault="00AC108A" w:rsidP="002D60A5">
                  <w:pPr>
                    <w:spacing w:before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  <v:line id="Line 20" o:spid="_x0000_s2053" style="position:absolute;flip:y;visibility:visible" from="150,5051" to="11895,5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Oi1L8AAADbAAAADwAAAGRycy9kb3ducmV2LnhtbESPzQrCMBCE74LvEFbwpqmCItUoKoie&#10;xD88L83aFptNaVKtPr0RBG+7zOzMt7NFYwrxoMrllhUM+hEI4sTqnFMFl/OmNwHhPLLGwjIpeJGD&#10;xbzdmmGs7ZOP9Dj5VIQQdjEqyLwvYyldkpFB17clcdButjLow1qlUlf4DOGmkMMoGkuDOYeGDEta&#10;Z5TcT7VRwOZl6vdhv11dbyXVAWO93W+U6naa5RSEp8b/zb/rnQ74I/j+EgaQ8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EOi1L8AAADbAAAADwAAAAAAAAAAAAAAAACh&#10;AgAAZHJzL2Rvd25yZXYueG1sUEsFBgAAAAAEAAQA+QAAAI0DAAAAAA==&#10;" strokeweight=".5pt">
            <v:shadow color="#ccc"/>
          </v:lin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2054" type="#_x0000_t75" style="position:absolute;left:472;top:6076;width:11443;height:3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qZZHCAAAA2wAAAA8AAABkcnMvZG93bnJldi54bWxET01rwkAQvRf8D8sI3upGBanRVaRU1NZD&#10;jILXITsm0exsyK4a/323UPA2j/c5s0VrKnGnxpWWFQz6EQjizOqScwXHw+r9A4TzyBory6TgSQ4W&#10;887bDGNtH7yne+pzEULYxaig8L6OpXRZQQZd39bEgTvbxqAPsMmlbvARwk0lh1E0lgZLDg0F1vRZ&#10;UHZNb0bBcH1KvrYpX5Lv1Umv9z+c7CYjpXrddjkF4an1L/G/e6PD/DH8/RIOkP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6mWRwgAAANsAAAAPAAAAAAAAAAAAAAAAAJ8C&#10;AABkcnMvZG93bnJldi54bWxQSwUGAAAAAAQABAD3AAAAjgMAAAAA&#10;" insetpen="t">
            <v:imagedata r:id="rId1" o:title=""/>
            <o:lock v:ext="edit" aspectratio="f"/>
          </v:shape>
          <v:shape id="Picture 22" o:spid="_x0000_s2055" type="#_x0000_t75" style="position:absolute;left:472;top:5243;width:779;height:6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Q1wXBAAAA2wAAAA8AAABkcnMvZG93bnJldi54bWxET01rAjEQvRf8D2EK3jRbqW3dGkWrQj12&#10;W+h1SKab1c1k2UTd/fdGEHqbx/uc+bJztThTGyrPCp7GGQhi7U3FpYKf793oDUSIyAZrz6SgpwDL&#10;xeBhjrnxF/6icxFLkUI45KjAxtjkUgZtyWEY+4Y4cX++dRgTbEtpWrykcFfLSZa9SIcVpwaLDX1Y&#10;0sfi5BTM6tlmOz3ttZ1utr/9+rnXB1MoNXzsVu8gInXxX3x3f5o0/xVuv6QD5OI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kQ1wXBAAAA2wAAAA8AAAAAAAAAAAAAAAAAnwIA&#10;AGRycy9kb3ducmV2LnhtbFBLBQYAAAAABAAEAPcAAACNAwAAAAA=&#10;" insetpen="t">
            <v:imagedata r:id="rId2" o:title="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60F" w:rsidRDefault="0027660F">
      <w:r>
        <w:separator/>
      </w:r>
    </w:p>
  </w:footnote>
  <w:footnote w:type="continuationSeparator" w:id="1">
    <w:p w:rsidR="0027660F" w:rsidRDefault="00276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8A" w:rsidRDefault="004F0892">
    <w:pPr>
      <w:pStyle w:val="Nagwek"/>
    </w:pPr>
    <w:r>
      <w:pict>
        <v:group id="_x0000_s2056" style="position:absolute;margin-left:22.7pt;margin-top:6.5pt;width:546.1pt;height:83.95pt;z-index:-251658240;mso-position-horizontal-relative:page;mso-position-vertical-relative:page" coordorigin="456,443" coordsize="10922,1679">
          <v:rect id="_x0000_s2057" style="position:absolute;left:456;top:443;width:3448;height:1679;mso-wrap-distance-left:2.88pt;mso-wrap-distance-top:2.88pt;mso-wrap-distance-right:2.88pt;mso-wrap-distance-bottom:2.88pt" o:preferrelative="t" filled="f" stroked="f" insetpen="t" o:cliptowrap="t">
            <v:imagedata r:id="rId1" o:title=""/>
            <v:shadow color="#ccc"/>
            <v:path o:extrusionok="f"/>
            <o:lock v:ext="edit" aspectratio="t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7750;top:658;width:3628;height:1237" o:cliptowrap="t">
            <v:imagedata r:id="rId2" o:title=""/>
          </v:shape>
          <v:shape id="_x0000_s2059" type="#_x0000_t75" style="position:absolute;left:4763;top:751;width:2040;height:1059" wrapcoords="-159 0 -159 21296 21600 21296 21600 0 -159 0">
            <v:imagedata r:id="rId3" o:title="" croptop="3370f" cropbottom="3370f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11F74"/>
    <w:multiLevelType w:val="hybridMultilevel"/>
    <w:tmpl w:val="B136E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33395"/>
    <w:multiLevelType w:val="hybridMultilevel"/>
    <w:tmpl w:val="3398AE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CC3405"/>
    <w:multiLevelType w:val="hybridMultilevel"/>
    <w:tmpl w:val="97DC4046"/>
    <w:lvl w:ilvl="0" w:tplc="506499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5A16ED"/>
    <w:multiLevelType w:val="singleLevel"/>
    <w:tmpl w:val="8F2AD8CC"/>
    <w:lvl w:ilvl="0">
      <w:start w:val="1"/>
      <w:numFmt w:val="bullet"/>
      <w:pStyle w:val="enum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3F851247"/>
    <w:multiLevelType w:val="multilevel"/>
    <w:tmpl w:val="46A69B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870"/>
        </w:tabs>
        <w:ind w:left="870" w:hanging="87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57BE6B3F"/>
    <w:multiLevelType w:val="hybridMultilevel"/>
    <w:tmpl w:val="1D2C6A74"/>
    <w:lvl w:ilvl="0" w:tplc="7F3C8E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C54097"/>
    <w:multiLevelType w:val="hybridMultilevel"/>
    <w:tmpl w:val="6B1EEF08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45310"/>
    <w:multiLevelType w:val="hybridMultilevel"/>
    <w:tmpl w:val="B45E06C0"/>
    <w:lvl w:ilvl="0" w:tplc="0415000F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759776DC"/>
    <w:multiLevelType w:val="singleLevel"/>
    <w:tmpl w:val="9DDEB8AE"/>
    <w:lvl w:ilvl="0">
      <w:start w:val="1"/>
      <w:numFmt w:val="decimal"/>
      <w:pStyle w:val="ustp-umowy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10242"/>
    <o:shapelayout v:ext="edit">
      <o:idmap v:ext="edit" data="2"/>
      <o:rules v:ext="edit">
        <o:r id="V:Rule1" type="connector" idref="#Line 2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60861"/>
    <w:rsid w:val="000037DC"/>
    <w:rsid w:val="000075A7"/>
    <w:rsid w:val="00010AC8"/>
    <w:rsid w:val="00026E68"/>
    <w:rsid w:val="00037E4E"/>
    <w:rsid w:val="00041355"/>
    <w:rsid w:val="0004528D"/>
    <w:rsid w:val="00057BC6"/>
    <w:rsid w:val="00060861"/>
    <w:rsid w:val="0006545A"/>
    <w:rsid w:val="00067CFB"/>
    <w:rsid w:val="00074D53"/>
    <w:rsid w:val="00077155"/>
    <w:rsid w:val="0008257D"/>
    <w:rsid w:val="00091458"/>
    <w:rsid w:val="000917E3"/>
    <w:rsid w:val="00095D1D"/>
    <w:rsid w:val="0009716D"/>
    <w:rsid w:val="000A59BF"/>
    <w:rsid w:val="000C0C62"/>
    <w:rsid w:val="000C6047"/>
    <w:rsid w:val="000E5068"/>
    <w:rsid w:val="000E77F1"/>
    <w:rsid w:val="000F67EF"/>
    <w:rsid w:val="001025B0"/>
    <w:rsid w:val="0010716E"/>
    <w:rsid w:val="001071AB"/>
    <w:rsid w:val="001077B4"/>
    <w:rsid w:val="00117141"/>
    <w:rsid w:val="00117EDF"/>
    <w:rsid w:val="0012177D"/>
    <w:rsid w:val="001260FB"/>
    <w:rsid w:val="0012652C"/>
    <w:rsid w:val="00137161"/>
    <w:rsid w:val="00184956"/>
    <w:rsid w:val="00195606"/>
    <w:rsid w:val="001B247F"/>
    <w:rsid w:val="001B720D"/>
    <w:rsid w:val="001E31B7"/>
    <w:rsid w:val="00204174"/>
    <w:rsid w:val="00213492"/>
    <w:rsid w:val="00252A0B"/>
    <w:rsid w:val="00272163"/>
    <w:rsid w:val="00274C8F"/>
    <w:rsid w:val="0027660F"/>
    <w:rsid w:val="00296133"/>
    <w:rsid w:val="002A3D9A"/>
    <w:rsid w:val="002A430B"/>
    <w:rsid w:val="002A5286"/>
    <w:rsid w:val="002C79F3"/>
    <w:rsid w:val="002D5748"/>
    <w:rsid w:val="002D60A5"/>
    <w:rsid w:val="002F1589"/>
    <w:rsid w:val="00302950"/>
    <w:rsid w:val="00302ECC"/>
    <w:rsid w:val="003303F0"/>
    <w:rsid w:val="0034419A"/>
    <w:rsid w:val="00350346"/>
    <w:rsid w:val="003658AB"/>
    <w:rsid w:val="00373D98"/>
    <w:rsid w:val="00377AEF"/>
    <w:rsid w:val="00377E62"/>
    <w:rsid w:val="003A40BC"/>
    <w:rsid w:val="003C0E6C"/>
    <w:rsid w:val="003C46C2"/>
    <w:rsid w:val="003D4AF4"/>
    <w:rsid w:val="003D4B5B"/>
    <w:rsid w:val="003E1CF2"/>
    <w:rsid w:val="003E3CC9"/>
    <w:rsid w:val="003E67E8"/>
    <w:rsid w:val="003E7623"/>
    <w:rsid w:val="003F17EF"/>
    <w:rsid w:val="004313D1"/>
    <w:rsid w:val="00436331"/>
    <w:rsid w:val="00437B1C"/>
    <w:rsid w:val="0047382B"/>
    <w:rsid w:val="00476FD4"/>
    <w:rsid w:val="004811DE"/>
    <w:rsid w:val="0049356A"/>
    <w:rsid w:val="00493BD4"/>
    <w:rsid w:val="004B12BF"/>
    <w:rsid w:val="004B3C35"/>
    <w:rsid w:val="004C6CF6"/>
    <w:rsid w:val="004D2F50"/>
    <w:rsid w:val="004E370D"/>
    <w:rsid w:val="004F0892"/>
    <w:rsid w:val="00506AAA"/>
    <w:rsid w:val="005126AC"/>
    <w:rsid w:val="00516A78"/>
    <w:rsid w:val="005230D7"/>
    <w:rsid w:val="0053051A"/>
    <w:rsid w:val="00541AB6"/>
    <w:rsid w:val="0054376B"/>
    <w:rsid w:val="00554FF2"/>
    <w:rsid w:val="00555594"/>
    <w:rsid w:val="005750C5"/>
    <w:rsid w:val="00577D9C"/>
    <w:rsid w:val="00584F56"/>
    <w:rsid w:val="00586B18"/>
    <w:rsid w:val="005941BA"/>
    <w:rsid w:val="00594BCF"/>
    <w:rsid w:val="005C064D"/>
    <w:rsid w:val="005D63F0"/>
    <w:rsid w:val="005D74B2"/>
    <w:rsid w:val="005D76DA"/>
    <w:rsid w:val="005D7A49"/>
    <w:rsid w:val="005E2423"/>
    <w:rsid w:val="005F141A"/>
    <w:rsid w:val="0061055A"/>
    <w:rsid w:val="00620F71"/>
    <w:rsid w:val="00622E14"/>
    <w:rsid w:val="00622FB1"/>
    <w:rsid w:val="00632E6A"/>
    <w:rsid w:val="00640A35"/>
    <w:rsid w:val="00654D7A"/>
    <w:rsid w:val="006577C2"/>
    <w:rsid w:val="00661349"/>
    <w:rsid w:val="0069585B"/>
    <w:rsid w:val="006A71DF"/>
    <w:rsid w:val="006B3067"/>
    <w:rsid w:val="006C16C8"/>
    <w:rsid w:val="006D50EE"/>
    <w:rsid w:val="006E104D"/>
    <w:rsid w:val="006E2AAB"/>
    <w:rsid w:val="006E61B5"/>
    <w:rsid w:val="00705D27"/>
    <w:rsid w:val="00707C62"/>
    <w:rsid w:val="00724E3B"/>
    <w:rsid w:val="007277C3"/>
    <w:rsid w:val="0073029E"/>
    <w:rsid w:val="00730523"/>
    <w:rsid w:val="00745F98"/>
    <w:rsid w:val="00746581"/>
    <w:rsid w:val="007478F1"/>
    <w:rsid w:val="00756A9C"/>
    <w:rsid w:val="00757626"/>
    <w:rsid w:val="00781F50"/>
    <w:rsid w:val="00782C74"/>
    <w:rsid w:val="007965CA"/>
    <w:rsid w:val="007C29FB"/>
    <w:rsid w:val="007E445A"/>
    <w:rsid w:val="007F1902"/>
    <w:rsid w:val="00803E4B"/>
    <w:rsid w:val="00804F9B"/>
    <w:rsid w:val="008078A8"/>
    <w:rsid w:val="0081207E"/>
    <w:rsid w:val="008153F3"/>
    <w:rsid w:val="00817E64"/>
    <w:rsid w:val="008232A7"/>
    <w:rsid w:val="00827CA5"/>
    <w:rsid w:val="00834894"/>
    <w:rsid w:val="00834938"/>
    <w:rsid w:val="008417C9"/>
    <w:rsid w:val="00847610"/>
    <w:rsid w:val="00852B17"/>
    <w:rsid w:val="00861378"/>
    <w:rsid w:val="008657C1"/>
    <w:rsid w:val="00882B56"/>
    <w:rsid w:val="00883C67"/>
    <w:rsid w:val="00885441"/>
    <w:rsid w:val="00894EA5"/>
    <w:rsid w:val="008957E1"/>
    <w:rsid w:val="008A000B"/>
    <w:rsid w:val="008B6AB4"/>
    <w:rsid w:val="008C64B7"/>
    <w:rsid w:val="008C7BBF"/>
    <w:rsid w:val="008E0299"/>
    <w:rsid w:val="008F0493"/>
    <w:rsid w:val="008F5782"/>
    <w:rsid w:val="00907175"/>
    <w:rsid w:val="0092798E"/>
    <w:rsid w:val="00937839"/>
    <w:rsid w:val="009416E1"/>
    <w:rsid w:val="00953E29"/>
    <w:rsid w:val="0095700A"/>
    <w:rsid w:val="00963458"/>
    <w:rsid w:val="00976D39"/>
    <w:rsid w:val="009852AA"/>
    <w:rsid w:val="0099394F"/>
    <w:rsid w:val="00994836"/>
    <w:rsid w:val="00995494"/>
    <w:rsid w:val="009A500A"/>
    <w:rsid w:val="009B028D"/>
    <w:rsid w:val="009C3357"/>
    <w:rsid w:val="009D04CA"/>
    <w:rsid w:val="009D07C7"/>
    <w:rsid w:val="009E5420"/>
    <w:rsid w:val="009F0099"/>
    <w:rsid w:val="009F133D"/>
    <w:rsid w:val="009F64CA"/>
    <w:rsid w:val="00A123BD"/>
    <w:rsid w:val="00A15067"/>
    <w:rsid w:val="00A439DC"/>
    <w:rsid w:val="00A65576"/>
    <w:rsid w:val="00AA311F"/>
    <w:rsid w:val="00AA31CB"/>
    <w:rsid w:val="00AA6D98"/>
    <w:rsid w:val="00AB33FC"/>
    <w:rsid w:val="00AC108A"/>
    <w:rsid w:val="00AE1B84"/>
    <w:rsid w:val="00AE7808"/>
    <w:rsid w:val="00AF22D0"/>
    <w:rsid w:val="00AF2F1E"/>
    <w:rsid w:val="00AF4A90"/>
    <w:rsid w:val="00B02144"/>
    <w:rsid w:val="00B06506"/>
    <w:rsid w:val="00B065AF"/>
    <w:rsid w:val="00B13EAC"/>
    <w:rsid w:val="00B17126"/>
    <w:rsid w:val="00B214BF"/>
    <w:rsid w:val="00B511D3"/>
    <w:rsid w:val="00B54B34"/>
    <w:rsid w:val="00B5681D"/>
    <w:rsid w:val="00B67718"/>
    <w:rsid w:val="00B76670"/>
    <w:rsid w:val="00B944DF"/>
    <w:rsid w:val="00BA7754"/>
    <w:rsid w:val="00BB2CBF"/>
    <w:rsid w:val="00BC13A4"/>
    <w:rsid w:val="00BC3396"/>
    <w:rsid w:val="00BD080C"/>
    <w:rsid w:val="00BD35BC"/>
    <w:rsid w:val="00BD6A0B"/>
    <w:rsid w:val="00C00032"/>
    <w:rsid w:val="00C01467"/>
    <w:rsid w:val="00C04B94"/>
    <w:rsid w:val="00C052F5"/>
    <w:rsid w:val="00C232CB"/>
    <w:rsid w:val="00C245BC"/>
    <w:rsid w:val="00C340CE"/>
    <w:rsid w:val="00C37760"/>
    <w:rsid w:val="00C4576B"/>
    <w:rsid w:val="00C650C8"/>
    <w:rsid w:val="00C67CEE"/>
    <w:rsid w:val="00C769F3"/>
    <w:rsid w:val="00C9536D"/>
    <w:rsid w:val="00CB3753"/>
    <w:rsid w:val="00CB4AF6"/>
    <w:rsid w:val="00CC034B"/>
    <w:rsid w:val="00CD7088"/>
    <w:rsid w:val="00CE7326"/>
    <w:rsid w:val="00D0634A"/>
    <w:rsid w:val="00D418F6"/>
    <w:rsid w:val="00D4283D"/>
    <w:rsid w:val="00D42D86"/>
    <w:rsid w:val="00D5275E"/>
    <w:rsid w:val="00DB5E23"/>
    <w:rsid w:val="00DB77FC"/>
    <w:rsid w:val="00DD0E6A"/>
    <w:rsid w:val="00DE02C3"/>
    <w:rsid w:val="00DE20DA"/>
    <w:rsid w:val="00DF4F98"/>
    <w:rsid w:val="00DF541E"/>
    <w:rsid w:val="00DF5E2B"/>
    <w:rsid w:val="00E06A2B"/>
    <w:rsid w:val="00E23555"/>
    <w:rsid w:val="00E40D52"/>
    <w:rsid w:val="00E46FD8"/>
    <w:rsid w:val="00E51C19"/>
    <w:rsid w:val="00E603C2"/>
    <w:rsid w:val="00E611B0"/>
    <w:rsid w:val="00E7089C"/>
    <w:rsid w:val="00E85818"/>
    <w:rsid w:val="00E860E0"/>
    <w:rsid w:val="00E92A9B"/>
    <w:rsid w:val="00EA679F"/>
    <w:rsid w:val="00EB7E7F"/>
    <w:rsid w:val="00EC0E05"/>
    <w:rsid w:val="00ED31E3"/>
    <w:rsid w:val="00F05EDF"/>
    <w:rsid w:val="00F21561"/>
    <w:rsid w:val="00F357E5"/>
    <w:rsid w:val="00F425E4"/>
    <w:rsid w:val="00F529A9"/>
    <w:rsid w:val="00F6358A"/>
    <w:rsid w:val="00F94F78"/>
    <w:rsid w:val="00F96092"/>
    <w:rsid w:val="00FA08C7"/>
    <w:rsid w:val="00FB0012"/>
    <w:rsid w:val="00FB06EE"/>
    <w:rsid w:val="00FB575C"/>
    <w:rsid w:val="00FC0456"/>
    <w:rsid w:val="00FD4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861"/>
    <w:pPr>
      <w:spacing w:line="276" w:lineRule="auto"/>
    </w:pPr>
    <w:rPr>
      <w:rFonts w:ascii="Tahoma" w:hAnsi="Tahoma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086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4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608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body1">
    <w:name w:val="body 1"/>
    <w:basedOn w:val="Normalny"/>
    <w:link w:val="body1Char"/>
    <w:rsid w:val="00060861"/>
    <w:pPr>
      <w:widowControl w:val="0"/>
      <w:spacing w:before="60" w:after="60" w:line="240" w:lineRule="auto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1Char">
    <w:name w:val="body 1 Char"/>
    <w:link w:val="body1"/>
    <w:rsid w:val="0006086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num1">
    <w:name w:val="enum 1"/>
    <w:basedOn w:val="Normalny"/>
    <w:rsid w:val="00060861"/>
    <w:pPr>
      <w:widowControl w:val="0"/>
      <w:numPr>
        <w:numId w:val="1"/>
      </w:numPr>
      <w:spacing w:before="20" w:after="60" w:line="240" w:lineRule="auto"/>
      <w:jc w:val="both"/>
    </w:pPr>
    <w:rPr>
      <w:rFonts w:ascii="Arial" w:eastAsia="Times New Roman" w:hAnsi="Arial"/>
      <w:sz w:val="24"/>
      <w:szCs w:val="20"/>
    </w:rPr>
  </w:style>
  <w:style w:type="paragraph" w:customStyle="1" w:styleId="enum2">
    <w:name w:val="enum 2"/>
    <w:basedOn w:val="enum1"/>
    <w:rsid w:val="00060861"/>
    <w:pPr>
      <w:tabs>
        <w:tab w:val="left" w:pos="1418"/>
      </w:tabs>
      <w:ind w:left="1418"/>
    </w:pPr>
  </w:style>
  <w:style w:type="paragraph" w:customStyle="1" w:styleId="body2">
    <w:name w:val="body 2"/>
    <w:basedOn w:val="body1"/>
    <w:rsid w:val="00060861"/>
    <w:pPr>
      <w:ind w:left="567"/>
    </w:pPr>
    <w:rPr>
      <w:rFonts w:ascii="Arial" w:hAnsi="Arial"/>
      <w:snapToGrid/>
    </w:rPr>
  </w:style>
  <w:style w:type="paragraph" w:customStyle="1" w:styleId="body3">
    <w:name w:val="body 3"/>
    <w:basedOn w:val="body2"/>
    <w:rsid w:val="00060861"/>
    <w:pPr>
      <w:ind w:left="1134"/>
    </w:pPr>
  </w:style>
  <w:style w:type="paragraph" w:styleId="Stopka">
    <w:name w:val="footer"/>
    <w:basedOn w:val="Normalny"/>
    <w:link w:val="StopkaZnak"/>
    <w:uiPriority w:val="99"/>
    <w:rsid w:val="00AA31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AA311F"/>
  </w:style>
  <w:style w:type="paragraph" w:styleId="Nagwek">
    <w:name w:val="header"/>
    <w:basedOn w:val="Normalny"/>
    <w:rsid w:val="00AA311F"/>
    <w:pPr>
      <w:tabs>
        <w:tab w:val="center" w:pos="4536"/>
        <w:tab w:val="right" w:pos="9072"/>
      </w:tabs>
    </w:pPr>
  </w:style>
  <w:style w:type="paragraph" w:customStyle="1" w:styleId="SubTitle2">
    <w:name w:val="SubTitle 2"/>
    <w:basedOn w:val="Normalny"/>
    <w:rsid w:val="002D5748"/>
    <w:pPr>
      <w:spacing w:after="240" w:line="240" w:lineRule="auto"/>
      <w:jc w:val="center"/>
    </w:pPr>
    <w:rPr>
      <w:rFonts w:ascii="Arial" w:eastAsia="Times New Roman" w:hAnsi="Arial"/>
      <w:b/>
      <w:sz w:val="32"/>
      <w:szCs w:val="20"/>
      <w:lang w:val="en-GB"/>
    </w:rPr>
  </w:style>
  <w:style w:type="character" w:styleId="Odwoaniedokomentarza">
    <w:name w:val="annotation reference"/>
    <w:uiPriority w:val="99"/>
    <w:semiHidden/>
    <w:unhideWhenUsed/>
    <w:rsid w:val="009C3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357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C3357"/>
    <w:rPr>
      <w:rFonts w:ascii="Tahoma" w:hAnsi="Tahom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3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3357"/>
    <w:rPr>
      <w:rFonts w:ascii="Tahoma" w:hAnsi="Tahoma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357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C3357"/>
    <w:rPr>
      <w:rFonts w:ascii="Tahoma" w:hAnsi="Tahoma" w:cs="Tahoma"/>
      <w:sz w:val="16"/>
      <w:szCs w:val="16"/>
      <w:lang w:eastAsia="en-US"/>
    </w:rPr>
  </w:style>
  <w:style w:type="paragraph" w:customStyle="1" w:styleId="ustp-umowy">
    <w:name w:val="ustęp-umowy"/>
    <w:basedOn w:val="Normalny"/>
    <w:rsid w:val="0047382B"/>
    <w:pPr>
      <w:numPr>
        <w:numId w:val="4"/>
      </w:numPr>
      <w:spacing w:line="240" w:lineRule="auto"/>
    </w:pPr>
    <w:rPr>
      <w:rFonts w:ascii="Times New Roman" w:eastAsia="Times New Roman" w:hAnsi="Times New Roman"/>
      <w:spacing w:val="2"/>
      <w:kern w:val="16"/>
      <w:sz w:val="24"/>
      <w:lang w:eastAsia="pl-PL"/>
    </w:rPr>
  </w:style>
  <w:style w:type="paragraph" w:customStyle="1" w:styleId="Pkt-3">
    <w:name w:val="Pkt-3"/>
    <w:basedOn w:val="Normalny"/>
    <w:rsid w:val="00885441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hanging="567"/>
      <w:jc w:val="both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customStyle="1" w:styleId="ZnakZnak4">
    <w:name w:val="Znak Znak4"/>
    <w:basedOn w:val="Normalny"/>
    <w:link w:val="Bezlisty"/>
    <w:uiPriority w:val="99"/>
    <w:rsid w:val="00885441"/>
    <w:pPr>
      <w:spacing w:after="120" w:line="360" w:lineRule="auto"/>
      <w:jc w:val="both"/>
    </w:pPr>
    <w:rPr>
      <w:rFonts w:ascii="Verdana" w:eastAsia="Times New Roman" w:hAnsi="Verdana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4B94"/>
    <w:pPr>
      <w:ind w:left="708"/>
    </w:pPr>
  </w:style>
  <w:style w:type="character" w:customStyle="1" w:styleId="StopkaZnak">
    <w:name w:val="Stopka Znak"/>
    <w:link w:val="Stopka"/>
    <w:uiPriority w:val="99"/>
    <w:rsid w:val="006E61B5"/>
    <w:rPr>
      <w:rFonts w:ascii="Tahoma" w:hAnsi="Tahoma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705D27"/>
    <w:pPr>
      <w:spacing w:line="360" w:lineRule="auto"/>
      <w:ind w:left="360"/>
      <w:jc w:val="both"/>
    </w:pPr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rsid w:val="00705D27"/>
    <w:rPr>
      <w:rFonts w:ascii="Times New Roman" w:eastAsia="Times New Roman" w:hAnsi="Times New Roman"/>
      <w:sz w:val="24"/>
      <w:szCs w:val="24"/>
    </w:rPr>
  </w:style>
  <w:style w:type="paragraph" w:customStyle="1" w:styleId="anag-1">
    <w:name w:val="a_nagł-1"/>
    <w:basedOn w:val="Normalny"/>
    <w:uiPriority w:val="99"/>
    <w:rsid w:val="00BD35BC"/>
    <w:pPr>
      <w:keepNext/>
      <w:spacing w:before="240" w:line="36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Default">
    <w:name w:val="Default"/>
    <w:uiPriority w:val="99"/>
    <w:rsid w:val="00AC108A"/>
    <w:pPr>
      <w:autoSpaceDE w:val="0"/>
      <w:autoSpaceDN w:val="0"/>
      <w:adjustRightInd w:val="0"/>
      <w:spacing w:before="120"/>
      <w:ind w:left="1134" w:hanging="56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B0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450EA46A0BA48B6C3DF38A2A2D6BA" ma:contentTypeVersion="1" ma:contentTypeDescription="Utwórz nowy dokument." ma:contentTypeScope="" ma:versionID="1b8bb403e3163ae90127b596acca4d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f1c553179d338312e1398bb444416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63D75B-41CA-47A1-A1FB-15430FA15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2A4C5-0621-431F-AE66-1A6E4567A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5FF44-71BA-48A2-B515-4499A9AEC072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Infovide S.A.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Naprawa stropów</dc:subject>
  <dc:creator>Jan Kozłowski</dc:creator>
  <cp:keywords>zamówienia publiczne formularz ofertowy</cp:keywords>
  <cp:lastModifiedBy>Piech Dorota</cp:lastModifiedBy>
  <cp:revision>4</cp:revision>
  <cp:lastPrinted>2014-06-09T07:48:00Z</cp:lastPrinted>
  <dcterms:created xsi:type="dcterms:W3CDTF">2014-06-05T07:35:00Z</dcterms:created>
  <dcterms:modified xsi:type="dcterms:W3CDTF">2014-06-27T12:53:00Z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alony">
    <vt:lpwstr>0</vt:lpwstr>
  </property>
  <property fmtid="{D5CDD505-2E9C-101B-9397-08002B2CF9AE}" pid="3" name="ContentType">
    <vt:lpwstr>Dokument</vt:lpwstr>
  </property>
  <property fmtid="{D5CDD505-2E9C-101B-9397-08002B2CF9AE}" pid="4" name="_NewReviewCycle">
    <vt:lpwstr/>
  </property>
</Properties>
</file>